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E7" w:rsidRPr="00333CF0" w:rsidRDefault="009546FB" w:rsidP="00333CF0">
      <w:pPr>
        <w:jc w:val="center"/>
        <w:rPr>
          <w:rFonts w:asciiTheme="majorHAnsi" w:hAnsiTheme="majorHAnsi" w:cstheme="majorHAnsi"/>
          <w:b/>
          <w:color w:val="7E97AD" w:themeColor="accent1"/>
          <w:sz w:val="24"/>
        </w:rPr>
      </w:pPr>
      <w:r>
        <w:rPr>
          <w:rFonts w:asciiTheme="majorHAnsi" w:hAnsiTheme="majorHAnsi" w:cstheme="majorHAnsi"/>
          <w:b/>
          <w:color w:val="7E97AD" w:themeColor="accent1"/>
          <w:sz w:val="24"/>
        </w:rPr>
        <w:t>“EXTRA MILE” THE PIONEER PROGRAMME</w:t>
      </w:r>
      <w:r>
        <w:rPr>
          <w:rFonts w:asciiTheme="majorHAnsi" w:hAnsiTheme="majorHAnsi" w:cstheme="majorHAnsi"/>
          <w:b/>
          <w:color w:val="7E97AD" w:themeColor="accent1"/>
          <w:sz w:val="24"/>
        </w:rPr>
        <w:br/>
      </w:r>
      <w:r w:rsidR="00333CF0" w:rsidRPr="00333CF0">
        <w:rPr>
          <w:rFonts w:asciiTheme="majorHAnsi" w:hAnsiTheme="majorHAnsi" w:cstheme="majorHAnsi"/>
          <w:b/>
          <w:color w:val="7E97AD" w:themeColor="accent1"/>
          <w:sz w:val="24"/>
        </w:rPr>
        <w:t>CLIENT REGISTRATION FORM</w:t>
      </w:r>
    </w:p>
    <w:p w:rsidR="00CA06E7" w:rsidRPr="00333CF0" w:rsidRDefault="00333CF0">
      <w:pPr>
        <w:pStyle w:val="11"/>
        <w:rPr>
          <w:rFonts w:ascii="微軟正黑體" w:eastAsia="微軟正黑體" w:hAnsi="微軟正黑體"/>
          <w:b/>
          <w:sz w:val="20"/>
        </w:rPr>
      </w:pPr>
      <w:r w:rsidRPr="00002E94">
        <w:rPr>
          <w:rFonts w:ascii="微軟正黑體" w:eastAsia="微軟正黑體" w:hAnsi="微軟正黑體"/>
          <w:b/>
          <w:sz w:val="20"/>
        </w:rPr>
        <w:t>For Agency Use Only</w:t>
      </w:r>
    </w:p>
    <w:tbl>
      <w:tblPr>
        <w:tblStyle w:val="a4"/>
        <w:tblW w:w="5000" w:type="pct"/>
        <w:tblLook w:val="04A0"/>
      </w:tblPr>
      <w:tblGrid>
        <w:gridCol w:w="3235"/>
        <w:gridCol w:w="2439"/>
        <w:gridCol w:w="4288"/>
      </w:tblGrid>
      <w:tr w:rsidR="00CA06E7" w:rsidRPr="005E3008" w:rsidTr="00002E94">
        <w:trPr>
          <w:cnfStyle w:val="100000000000"/>
          <w:trHeight w:val="80"/>
        </w:trPr>
        <w:tc>
          <w:tcPr>
            <w:tcW w:w="3348" w:type="dxa"/>
          </w:tcPr>
          <w:p w:rsidR="00CA06E7" w:rsidRPr="005E3008" w:rsidRDefault="00333CF0" w:rsidP="005E3008">
            <w:pPr>
              <w:rPr>
                <w:rFonts w:ascii="微軟正黑體" w:eastAsia="微軟正黑體" w:hAnsi="微軟正黑體"/>
                <w:sz w:val="16"/>
                <w:szCs w:val="16"/>
              </w:rPr>
            </w:pPr>
            <w:r w:rsidRPr="009546FB">
              <w:rPr>
                <w:rFonts w:ascii="微軟正黑體" w:eastAsia="微軟正黑體" w:hAnsi="微軟正黑體"/>
                <w:sz w:val="16"/>
                <w:szCs w:val="16"/>
              </w:rPr>
              <w:t xml:space="preserve">Client </w:t>
            </w:r>
            <w:r w:rsidR="005E3008" w:rsidRPr="005E3008">
              <w:rPr>
                <w:rFonts w:ascii="微軟正黑體" w:eastAsia="微軟正黑體" w:hAnsi="微軟正黑體"/>
                <w:sz w:val="16"/>
                <w:szCs w:val="16"/>
              </w:rPr>
              <w:t>CODE</w:t>
            </w:r>
            <w:r w:rsidRPr="009546FB">
              <w:rPr>
                <w:rFonts w:ascii="微軟正黑體" w:eastAsia="微軟正黑體" w:hAnsi="微軟正黑體"/>
                <w:sz w:val="16"/>
                <w:szCs w:val="16"/>
              </w:rPr>
              <w:t>:</w:t>
            </w:r>
          </w:p>
        </w:tc>
        <w:tc>
          <w:tcPr>
            <w:tcW w:w="2520" w:type="dxa"/>
          </w:tcPr>
          <w:p w:rsidR="00CA06E7" w:rsidRPr="005E3008" w:rsidRDefault="00333CF0">
            <w:pPr>
              <w:rPr>
                <w:rFonts w:ascii="微軟正黑體" w:eastAsia="微軟正黑體" w:hAnsi="微軟正黑體"/>
                <w:sz w:val="16"/>
                <w:szCs w:val="16"/>
                <w:lang w:eastAsia="zh-TW"/>
              </w:rPr>
            </w:pPr>
            <w:r w:rsidRPr="009546FB">
              <w:rPr>
                <w:rFonts w:ascii="微軟正黑體" w:eastAsia="微軟正黑體" w:hAnsi="微軟正黑體" w:hint="eastAsia"/>
                <w:sz w:val="16"/>
                <w:szCs w:val="16"/>
              </w:rPr>
              <w:t>date:</w:t>
            </w:r>
          </w:p>
        </w:tc>
        <w:tc>
          <w:tcPr>
            <w:tcW w:w="4428" w:type="dxa"/>
          </w:tcPr>
          <w:p w:rsidR="00CA06E7" w:rsidRPr="005E3008" w:rsidRDefault="00333CF0">
            <w:pPr>
              <w:rPr>
                <w:rFonts w:ascii="微軟正黑體" w:eastAsia="微軟正黑體" w:hAnsi="微軟正黑體"/>
                <w:sz w:val="16"/>
                <w:szCs w:val="16"/>
              </w:rPr>
            </w:pPr>
            <w:r w:rsidRPr="005E3008">
              <w:rPr>
                <w:rFonts w:ascii="微軟正黑體" w:eastAsia="微軟正黑體" w:hAnsi="微軟正黑體" w:hint="eastAsia"/>
                <w:sz w:val="16"/>
                <w:szCs w:val="16"/>
              </w:rPr>
              <w:t>S</w:t>
            </w:r>
            <w:r w:rsidRPr="005E3008">
              <w:rPr>
                <w:rFonts w:ascii="微軟正黑體" w:eastAsia="微軟正黑體" w:hAnsi="微軟正黑體"/>
                <w:sz w:val="16"/>
                <w:szCs w:val="16"/>
              </w:rPr>
              <w:t>taff Name (With Sign</w:t>
            </w:r>
            <w:r w:rsidR="005E3008" w:rsidRPr="005E3008">
              <w:rPr>
                <w:rFonts w:ascii="微軟正黑體" w:eastAsia="微軟正黑體" w:hAnsi="微軟正黑體"/>
                <w:sz w:val="16"/>
                <w:szCs w:val="16"/>
              </w:rPr>
              <w:t>ATURE</w:t>
            </w:r>
            <w:r w:rsidRPr="005E3008">
              <w:rPr>
                <w:rFonts w:ascii="微軟正黑體" w:eastAsia="微軟正黑體" w:hAnsi="微軟正黑體"/>
                <w:sz w:val="16"/>
                <w:szCs w:val="16"/>
              </w:rPr>
              <w:t>):</w:t>
            </w:r>
          </w:p>
        </w:tc>
      </w:tr>
    </w:tbl>
    <w:p w:rsidR="00CA06E7" w:rsidRPr="003E2952" w:rsidRDefault="00333CF0" w:rsidP="001218F8">
      <w:pPr>
        <w:pStyle w:val="11"/>
        <w:pBdr>
          <w:top w:val="single" w:sz="4" w:space="3" w:color="7E97AD" w:themeColor="accent1"/>
        </w:pBdr>
        <w:rPr>
          <w:rFonts w:ascii="微軟正黑體" w:eastAsia="微軟正黑體" w:hAnsi="微軟正黑體"/>
          <w:b/>
          <w:sz w:val="20"/>
          <w:szCs w:val="20"/>
        </w:rPr>
      </w:pPr>
      <w:r w:rsidRPr="003E2952">
        <w:rPr>
          <w:rFonts w:ascii="微軟正黑體" w:eastAsia="微軟正黑體" w:hAnsi="微軟正黑體"/>
          <w:b/>
          <w:sz w:val="20"/>
          <w:szCs w:val="20"/>
        </w:rPr>
        <w:t xml:space="preserve">section a </w:t>
      </w:r>
      <w:r w:rsidR="005E3008">
        <w:rPr>
          <w:rFonts w:ascii="微軟正黑體" w:eastAsia="微軟正黑體" w:hAnsi="微軟正黑體"/>
          <w:b/>
          <w:sz w:val="20"/>
          <w:szCs w:val="20"/>
        </w:rPr>
        <w:t>– PERSONAL BACKGROUND</w:t>
      </w:r>
    </w:p>
    <w:p w:rsidR="00333CF0" w:rsidRPr="00D64A6C" w:rsidRDefault="00333CF0" w:rsidP="00333CF0">
      <w:pPr>
        <w:rPr>
          <w:b/>
          <w:bCs/>
          <w:szCs w:val="24"/>
          <w:u w:val="single"/>
        </w:rPr>
      </w:pPr>
      <w:r w:rsidRPr="00D64A6C">
        <w:rPr>
          <w:b/>
          <w:bCs/>
          <w:szCs w:val="24"/>
          <w:u w:val="single"/>
        </w:rPr>
        <w:t>Personal Particulars</w:t>
      </w:r>
    </w:p>
    <w:tbl>
      <w:tblPr>
        <w:tblW w:w="0" w:type="auto"/>
        <w:tblLook w:val="04A0"/>
      </w:tblPr>
      <w:tblGrid>
        <w:gridCol w:w="826"/>
        <w:gridCol w:w="170"/>
        <w:gridCol w:w="368"/>
        <w:gridCol w:w="181"/>
        <w:gridCol w:w="80"/>
        <w:gridCol w:w="895"/>
        <w:gridCol w:w="220"/>
        <w:gridCol w:w="267"/>
        <w:gridCol w:w="593"/>
        <w:gridCol w:w="121"/>
        <w:gridCol w:w="1139"/>
        <w:gridCol w:w="127"/>
        <w:gridCol w:w="437"/>
        <w:gridCol w:w="180"/>
        <w:gridCol w:w="231"/>
        <w:gridCol w:w="195"/>
        <w:gridCol w:w="415"/>
        <w:gridCol w:w="845"/>
        <w:gridCol w:w="395"/>
        <w:gridCol w:w="128"/>
        <w:gridCol w:w="488"/>
        <w:gridCol w:w="1501"/>
      </w:tblGrid>
      <w:tr w:rsidR="00333CF0" w:rsidRPr="00D64A6C" w:rsidTr="005E3008">
        <w:trPr>
          <w:trHeight w:val="331"/>
        </w:trPr>
        <w:tc>
          <w:tcPr>
            <w:tcW w:w="826" w:type="dxa"/>
            <w:shd w:val="clear" w:color="auto" w:fill="auto"/>
            <w:vAlign w:val="bottom"/>
          </w:tcPr>
          <w:p w:rsidR="00333CF0" w:rsidRPr="00D64A6C" w:rsidRDefault="00333CF0" w:rsidP="00333CF0">
            <w:pPr>
              <w:tabs>
                <w:tab w:val="left" w:pos="1800"/>
                <w:tab w:val="left" w:pos="2160"/>
                <w:tab w:val="left" w:pos="4860"/>
              </w:tabs>
              <w:ind w:right="-187"/>
            </w:pPr>
            <w:r w:rsidRPr="00D64A6C">
              <w:t>Name:</w:t>
            </w:r>
          </w:p>
        </w:tc>
        <w:tc>
          <w:tcPr>
            <w:tcW w:w="6859" w:type="dxa"/>
            <w:gridSpan w:val="18"/>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187"/>
            </w:pPr>
            <w:r w:rsidRPr="00D64A6C">
              <w:rPr>
                <w:i/>
              </w:rPr>
              <w:t>(Surname)</w:t>
            </w:r>
            <w:r w:rsidRPr="00D64A6C">
              <w:t xml:space="preserve">                                  </w:t>
            </w:r>
            <w:r w:rsidR="003858C2">
              <w:rPr>
                <w:i/>
              </w:rPr>
              <w:t>(</w:t>
            </w:r>
            <w:r w:rsidR="003858C2">
              <w:rPr>
                <w:rFonts w:hint="eastAsia"/>
                <w:i/>
                <w:lang w:eastAsia="zh-TW"/>
              </w:rPr>
              <w:t xml:space="preserve">Given </w:t>
            </w:r>
            <w:r w:rsidR="00146082">
              <w:rPr>
                <w:i/>
              </w:rPr>
              <w:t>name</w:t>
            </w:r>
            <w:r w:rsidRPr="00D64A6C">
              <w:rPr>
                <w:i/>
              </w:rPr>
              <w:t>)</w:t>
            </w:r>
          </w:p>
        </w:tc>
        <w:tc>
          <w:tcPr>
            <w:tcW w:w="560" w:type="dxa"/>
            <w:gridSpan w:val="2"/>
            <w:shd w:val="clear" w:color="auto" w:fill="auto"/>
            <w:vAlign w:val="bottom"/>
          </w:tcPr>
          <w:p w:rsidR="00333CF0" w:rsidRPr="00D64A6C" w:rsidRDefault="00333CF0" w:rsidP="00333CF0">
            <w:pPr>
              <w:tabs>
                <w:tab w:val="left" w:pos="1800"/>
                <w:tab w:val="left" w:pos="2160"/>
                <w:tab w:val="left" w:pos="4860"/>
              </w:tabs>
              <w:ind w:right="-187"/>
            </w:pPr>
            <w:r w:rsidRPr="00D64A6C">
              <w:t>Sex:</w:t>
            </w:r>
          </w:p>
        </w:tc>
        <w:tc>
          <w:tcPr>
            <w:tcW w:w="1501" w:type="dxa"/>
            <w:tcBorders>
              <w:bottom w:val="single" w:sz="4" w:space="0" w:color="auto"/>
            </w:tcBorders>
            <w:shd w:val="clear" w:color="auto" w:fill="auto"/>
            <w:vAlign w:val="bottom"/>
          </w:tcPr>
          <w:p w:rsidR="00333CF0" w:rsidRPr="00D64A6C" w:rsidRDefault="003E2952" w:rsidP="00333CF0">
            <w:pPr>
              <w:tabs>
                <w:tab w:val="left" w:pos="1800"/>
                <w:tab w:val="left" w:pos="2160"/>
                <w:tab w:val="left" w:pos="4860"/>
              </w:tabs>
              <w:ind w:right="-187"/>
            </w:pPr>
            <w:r>
              <w:t xml:space="preserve"> </w:t>
            </w:r>
            <w:r w:rsidR="00333CF0" w:rsidRPr="00D64A6C">
              <w:t>Male / Female</w:t>
            </w:r>
          </w:p>
        </w:tc>
      </w:tr>
      <w:tr w:rsidR="00333CF0" w:rsidRPr="00D64A6C" w:rsidTr="005E3008">
        <w:trPr>
          <w:trHeight w:val="331"/>
        </w:trPr>
        <w:tc>
          <w:tcPr>
            <w:tcW w:w="2740" w:type="dxa"/>
            <w:gridSpan w:val="7"/>
            <w:shd w:val="clear" w:color="auto" w:fill="auto"/>
            <w:vAlign w:val="bottom"/>
          </w:tcPr>
          <w:p w:rsidR="00333CF0" w:rsidRPr="00D64A6C" w:rsidRDefault="00333CF0" w:rsidP="00333CF0">
            <w:pPr>
              <w:tabs>
                <w:tab w:val="left" w:pos="1800"/>
                <w:tab w:val="left" w:pos="2160"/>
                <w:tab w:val="left" w:pos="4860"/>
              </w:tabs>
              <w:ind w:right="-187"/>
            </w:pPr>
            <w:r w:rsidRPr="00D64A6C">
              <w:t xml:space="preserve">Name in Chinese </w:t>
            </w:r>
            <w:r w:rsidRPr="00D64A6C">
              <w:rPr>
                <w:i/>
              </w:rPr>
              <w:t>(if any)</w:t>
            </w:r>
            <w:r w:rsidRPr="00D64A6C">
              <w:t>:</w:t>
            </w:r>
          </w:p>
        </w:tc>
        <w:tc>
          <w:tcPr>
            <w:tcW w:w="2684" w:type="dxa"/>
            <w:gridSpan w:val="6"/>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187"/>
            </w:pPr>
          </w:p>
        </w:tc>
        <w:tc>
          <w:tcPr>
            <w:tcW w:w="1866" w:type="dxa"/>
            <w:gridSpan w:val="5"/>
            <w:shd w:val="clear" w:color="auto" w:fill="auto"/>
            <w:vAlign w:val="bottom"/>
          </w:tcPr>
          <w:p w:rsidR="00333CF0" w:rsidRPr="00D64A6C" w:rsidRDefault="00333CF0" w:rsidP="00333CF0">
            <w:pPr>
              <w:tabs>
                <w:tab w:val="left" w:pos="1800"/>
                <w:tab w:val="left" w:pos="2160"/>
                <w:tab w:val="left" w:pos="4860"/>
              </w:tabs>
              <w:ind w:right="-187"/>
            </w:pPr>
            <w:r w:rsidRPr="00D64A6C">
              <w:t>HKID card number:</w:t>
            </w:r>
          </w:p>
        </w:tc>
        <w:tc>
          <w:tcPr>
            <w:tcW w:w="2456" w:type="dxa"/>
            <w:gridSpan w:val="4"/>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67"/>
            </w:pPr>
            <w:r w:rsidRPr="00D64A6C">
              <w:t xml:space="preserve">                      </w:t>
            </w:r>
            <w:r w:rsidR="00002E94">
              <w:t xml:space="preserve">    </w:t>
            </w:r>
            <w:r w:rsidRPr="00D64A6C">
              <w:t xml:space="preserve">         </w:t>
            </w:r>
            <w:r w:rsidR="003E2952">
              <w:t xml:space="preserve"> </w:t>
            </w:r>
            <w:r w:rsidRPr="00D64A6C">
              <w:t xml:space="preserve">   (   )</w:t>
            </w:r>
          </w:p>
        </w:tc>
      </w:tr>
      <w:tr w:rsidR="00333CF0" w:rsidRPr="00D64A6C" w:rsidTr="005E3008">
        <w:trPr>
          <w:trHeight w:val="331"/>
        </w:trPr>
        <w:tc>
          <w:tcPr>
            <w:tcW w:w="1364" w:type="dxa"/>
            <w:gridSpan w:val="3"/>
            <w:shd w:val="clear" w:color="auto" w:fill="auto"/>
            <w:vAlign w:val="bottom"/>
          </w:tcPr>
          <w:p w:rsidR="00333CF0" w:rsidRPr="00D64A6C" w:rsidRDefault="00333CF0" w:rsidP="00333CF0">
            <w:pPr>
              <w:tabs>
                <w:tab w:val="left" w:pos="1800"/>
                <w:tab w:val="left" w:pos="2160"/>
                <w:tab w:val="left" w:pos="4860"/>
              </w:tabs>
              <w:ind w:right="-187"/>
            </w:pPr>
            <w:r w:rsidRPr="00D64A6C">
              <w:t>Date of birth:</w:t>
            </w:r>
          </w:p>
        </w:tc>
        <w:tc>
          <w:tcPr>
            <w:tcW w:w="1643" w:type="dxa"/>
            <w:gridSpan w:val="5"/>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67"/>
              <w:rPr>
                <w:b/>
              </w:rPr>
            </w:pPr>
            <w:r w:rsidRPr="00D64A6C">
              <w:t xml:space="preserve">         </w:t>
            </w:r>
            <w:r w:rsidRPr="00D64A6C">
              <w:rPr>
                <w:b/>
              </w:rPr>
              <w:t xml:space="preserve">/         / </w:t>
            </w:r>
          </w:p>
        </w:tc>
        <w:tc>
          <w:tcPr>
            <w:tcW w:w="2597" w:type="dxa"/>
            <w:gridSpan w:val="6"/>
            <w:shd w:val="clear" w:color="auto" w:fill="auto"/>
            <w:vAlign w:val="bottom"/>
          </w:tcPr>
          <w:p w:rsidR="00333CF0" w:rsidRPr="00D64A6C" w:rsidRDefault="00333CF0" w:rsidP="00333CF0">
            <w:pPr>
              <w:tabs>
                <w:tab w:val="left" w:pos="1800"/>
                <w:tab w:val="left" w:pos="2160"/>
                <w:tab w:val="left" w:pos="4860"/>
              </w:tabs>
              <w:ind w:right="-187"/>
            </w:pPr>
            <w:r w:rsidRPr="00D64A6C">
              <w:t>Year(s) of residing in HK:</w:t>
            </w:r>
          </w:p>
        </w:tc>
        <w:tc>
          <w:tcPr>
            <w:tcW w:w="841" w:type="dxa"/>
            <w:gridSpan w:val="3"/>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187"/>
            </w:pPr>
          </w:p>
        </w:tc>
        <w:tc>
          <w:tcPr>
            <w:tcW w:w="1337" w:type="dxa"/>
            <w:gridSpan w:val="3"/>
            <w:shd w:val="clear" w:color="auto" w:fill="auto"/>
            <w:vAlign w:val="bottom"/>
          </w:tcPr>
          <w:p w:rsidR="00333CF0" w:rsidRPr="00D64A6C" w:rsidRDefault="00333CF0" w:rsidP="00333CF0">
            <w:pPr>
              <w:tabs>
                <w:tab w:val="left" w:pos="1800"/>
                <w:tab w:val="left" w:pos="2160"/>
                <w:tab w:val="left" w:pos="4860"/>
              </w:tabs>
              <w:ind w:right="-187"/>
            </w:pPr>
            <w:r w:rsidRPr="00D64A6C">
              <w:t>Nationality:</w:t>
            </w:r>
          </w:p>
        </w:tc>
        <w:tc>
          <w:tcPr>
            <w:tcW w:w="1964" w:type="dxa"/>
            <w:gridSpan w:val="2"/>
            <w:tcBorders>
              <w:bottom w:val="single" w:sz="4" w:space="0" w:color="auto"/>
            </w:tcBorders>
            <w:shd w:val="clear" w:color="auto" w:fill="auto"/>
            <w:vAlign w:val="bottom"/>
          </w:tcPr>
          <w:p w:rsidR="00333CF0" w:rsidRPr="00D64A6C" w:rsidRDefault="00333CF0" w:rsidP="00333CF0">
            <w:pPr>
              <w:tabs>
                <w:tab w:val="left" w:pos="1800"/>
                <w:tab w:val="left" w:pos="2160"/>
                <w:tab w:val="left" w:pos="4860"/>
              </w:tabs>
              <w:ind w:right="-187"/>
            </w:pPr>
          </w:p>
        </w:tc>
      </w:tr>
      <w:tr w:rsidR="005E3008" w:rsidRPr="00D64A6C" w:rsidTr="005E3008">
        <w:trPr>
          <w:trHeight w:val="331"/>
        </w:trPr>
        <w:tc>
          <w:tcPr>
            <w:tcW w:w="1625" w:type="dxa"/>
            <w:gridSpan w:val="5"/>
            <w:shd w:val="clear" w:color="auto" w:fill="auto"/>
            <w:vAlign w:val="bottom"/>
          </w:tcPr>
          <w:p w:rsidR="005E3008" w:rsidRPr="00D64A6C" w:rsidRDefault="005E3008" w:rsidP="005E3008">
            <w:pPr>
              <w:tabs>
                <w:tab w:val="left" w:pos="1800"/>
                <w:tab w:val="left" w:pos="2160"/>
                <w:tab w:val="left" w:pos="4860"/>
              </w:tabs>
              <w:ind w:right="-187"/>
            </w:pPr>
            <w:r w:rsidRPr="00D64A6C">
              <w:t>Marital Status*:</w:t>
            </w:r>
          </w:p>
        </w:tc>
        <w:tc>
          <w:tcPr>
            <w:tcW w:w="895" w:type="dxa"/>
            <w:shd w:val="clear" w:color="auto" w:fill="auto"/>
            <w:vAlign w:val="bottom"/>
          </w:tcPr>
          <w:p w:rsidR="005E3008" w:rsidRPr="00D64A6C" w:rsidRDefault="005E3008" w:rsidP="005E3008">
            <w:pPr>
              <w:tabs>
                <w:tab w:val="left" w:pos="1800"/>
                <w:tab w:val="left" w:pos="2160"/>
                <w:tab w:val="left" w:pos="4860"/>
              </w:tabs>
              <w:ind w:right="-187"/>
            </w:pPr>
            <w:r w:rsidRPr="00D64A6C">
              <w:sym w:font="Wingdings" w:char="F06F"/>
            </w:r>
            <w:r w:rsidRPr="00D64A6C">
              <w:t xml:space="preserve"> Single</w:t>
            </w:r>
          </w:p>
        </w:tc>
        <w:tc>
          <w:tcPr>
            <w:tcW w:w="1080" w:type="dxa"/>
            <w:gridSpan w:val="3"/>
            <w:shd w:val="clear" w:color="auto" w:fill="auto"/>
            <w:vAlign w:val="bottom"/>
          </w:tcPr>
          <w:p w:rsidR="005E3008" w:rsidRPr="00D64A6C" w:rsidRDefault="005E3008" w:rsidP="005E3008">
            <w:pPr>
              <w:tabs>
                <w:tab w:val="left" w:pos="1800"/>
                <w:tab w:val="left" w:pos="2160"/>
                <w:tab w:val="left" w:pos="4860"/>
              </w:tabs>
              <w:ind w:right="-187"/>
            </w:pPr>
            <w:r w:rsidRPr="00D64A6C">
              <w:sym w:font="Wingdings" w:char="F06F"/>
            </w:r>
            <w:r w:rsidRPr="00D64A6C">
              <w:t xml:space="preserve"> Married</w:t>
            </w:r>
          </w:p>
        </w:tc>
        <w:tc>
          <w:tcPr>
            <w:tcW w:w="1260" w:type="dxa"/>
            <w:gridSpan w:val="2"/>
            <w:shd w:val="clear" w:color="auto" w:fill="auto"/>
            <w:vAlign w:val="bottom"/>
          </w:tcPr>
          <w:p w:rsidR="005E3008" w:rsidRPr="00D64A6C" w:rsidRDefault="005E3008" w:rsidP="005E3008">
            <w:pPr>
              <w:tabs>
                <w:tab w:val="left" w:pos="1800"/>
                <w:tab w:val="left" w:pos="2160"/>
                <w:tab w:val="left" w:pos="4860"/>
              </w:tabs>
              <w:ind w:right="-187"/>
            </w:pPr>
            <w:r w:rsidRPr="00D64A6C">
              <w:sym w:font="Wingdings" w:char="F06F"/>
            </w:r>
            <w:r w:rsidRPr="00D64A6C">
              <w:t xml:space="preserve"> Separated</w:t>
            </w:r>
          </w:p>
        </w:tc>
        <w:tc>
          <w:tcPr>
            <w:tcW w:w="1170" w:type="dxa"/>
            <w:gridSpan w:val="5"/>
            <w:shd w:val="clear" w:color="auto" w:fill="auto"/>
            <w:vAlign w:val="bottom"/>
          </w:tcPr>
          <w:p w:rsidR="005E3008" w:rsidRPr="00D64A6C" w:rsidRDefault="005E3008" w:rsidP="005E3008">
            <w:pPr>
              <w:tabs>
                <w:tab w:val="left" w:pos="1800"/>
                <w:tab w:val="left" w:pos="2160"/>
                <w:tab w:val="left" w:pos="4860"/>
              </w:tabs>
              <w:ind w:right="-187"/>
            </w:pPr>
            <w:r w:rsidRPr="00D64A6C">
              <w:sym w:font="Wingdings" w:char="F06F"/>
            </w:r>
            <w:r>
              <w:t xml:space="preserve"> Divorced</w:t>
            </w:r>
          </w:p>
        </w:tc>
        <w:tc>
          <w:tcPr>
            <w:tcW w:w="1260" w:type="dxa"/>
            <w:gridSpan w:val="2"/>
            <w:shd w:val="clear" w:color="auto" w:fill="auto"/>
            <w:vAlign w:val="bottom"/>
          </w:tcPr>
          <w:p w:rsidR="005E3008" w:rsidRPr="00D64A6C" w:rsidRDefault="005E3008" w:rsidP="005E3008">
            <w:pPr>
              <w:tabs>
                <w:tab w:val="left" w:pos="1800"/>
                <w:tab w:val="left" w:pos="2160"/>
                <w:tab w:val="left" w:pos="4860"/>
              </w:tabs>
              <w:ind w:right="-187"/>
            </w:pPr>
            <w:r w:rsidRPr="00D64A6C">
              <w:sym w:font="Wingdings" w:char="F06F"/>
            </w:r>
            <w:r>
              <w:t xml:space="preserve"> Widowed</w:t>
            </w:r>
          </w:p>
        </w:tc>
        <w:tc>
          <w:tcPr>
            <w:tcW w:w="955" w:type="dxa"/>
            <w:gridSpan w:val="3"/>
            <w:shd w:val="clear" w:color="auto" w:fill="auto"/>
            <w:vAlign w:val="bottom"/>
          </w:tcPr>
          <w:p w:rsidR="005E3008" w:rsidRPr="005E3008" w:rsidRDefault="005E3008" w:rsidP="005E3008">
            <w:r w:rsidRPr="005E3008">
              <w:t>Religion</w:t>
            </w:r>
            <w:r>
              <w:t>:</w:t>
            </w:r>
          </w:p>
        </w:tc>
        <w:tc>
          <w:tcPr>
            <w:tcW w:w="1501" w:type="dxa"/>
            <w:tcBorders>
              <w:bottom w:val="single" w:sz="4" w:space="0" w:color="auto"/>
            </w:tcBorders>
            <w:shd w:val="clear" w:color="auto" w:fill="auto"/>
            <w:vAlign w:val="bottom"/>
          </w:tcPr>
          <w:p w:rsidR="005E3008" w:rsidRPr="005E3008" w:rsidRDefault="005E3008" w:rsidP="005E3008"/>
        </w:tc>
      </w:tr>
      <w:tr w:rsidR="005E3008" w:rsidRPr="00D64A6C" w:rsidTr="005E3008">
        <w:trPr>
          <w:trHeight w:val="331"/>
        </w:trPr>
        <w:tc>
          <w:tcPr>
            <w:tcW w:w="1545" w:type="dxa"/>
            <w:gridSpan w:val="4"/>
            <w:shd w:val="clear" w:color="auto" w:fill="auto"/>
            <w:vAlign w:val="bottom"/>
          </w:tcPr>
          <w:p w:rsidR="005E3008" w:rsidRPr="00D64A6C" w:rsidRDefault="005E3008" w:rsidP="005E3008">
            <w:pPr>
              <w:tabs>
                <w:tab w:val="left" w:pos="1800"/>
                <w:tab w:val="left" w:pos="2160"/>
                <w:tab w:val="left" w:pos="4860"/>
              </w:tabs>
              <w:ind w:right="-187"/>
            </w:pPr>
            <w:r w:rsidRPr="00D64A6C">
              <w:t xml:space="preserve">Phone: </w:t>
            </w:r>
            <w:r w:rsidRPr="00D64A6C">
              <w:rPr>
                <w:i/>
              </w:rPr>
              <w:t>(Home)</w:t>
            </w:r>
          </w:p>
        </w:tc>
        <w:tc>
          <w:tcPr>
            <w:tcW w:w="1195" w:type="dxa"/>
            <w:gridSpan w:val="3"/>
            <w:tcBorders>
              <w:bottom w:val="single" w:sz="4" w:space="0" w:color="auto"/>
            </w:tcBorders>
            <w:shd w:val="clear" w:color="auto" w:fill="auto"/>
            <w:vAlign w:val="bottom"/>
          </w:tcPr>
          <w:p w:rsidR="005E3008" w:rsidRPr="00D64A6C" w:rsidRDefault="005E3008" w:rsidP="005E3008">
            <w:pPr>
              <w:tabs>
                <w:tab w:val="left" w:pos="1800"/>
                <w:tab w:val="left" w:pos="2160"/>
                <w:tab w:val="left" w:pos="4860"/>
              </w:tabs>
              <w:ind w:right="-187"/>
            </w:pPr>
          </w:p>
        </w:tc>
        <w:tc>
          <w:tcPr>
            <w:tcW w:w="981" w:type="dxa"/>
            <w:gridSpan w:val="3"/>
            <w:shd w:val="clear" w:color="auto" w:fill="auto"/>
            <w:vAlign w:val="bottom"/>
          </w:tcPr>
          <w:p w:rsidR="005E3008" w:rsidRPr="00D64A6C" w:rsidRDefault="005E3008" w:rsidP="005E3008">
            <w:pPr>
              <w:tabs>
                <w:tab w:val="left" w:pos="1800"/>
                <w:tab w:val="left" w:pos="2160"/>
                <w:tab w:val="left" w:pos="4860"/>
              </w:tabs>
              <w:ind w:right="-187"/>
              <w:rPr>
                <w:i/>
              </w:rPr>
            </w:pPr>
            <w:r w:rsidRPr="00D64A6C">
              <w:rPr>
                <w:i/>
              </w:rPr>
              <w:t>(Mobile)</w:t>
            </w:r>
          </w:p>
        </w:tc>
        <w:tc>
          <w:tcPr>
            <w:tcW w:w="1266" w:type="dxa"/>
            <w:gridSpan w:val="2"/>
            <w:tcBorders>
              <w:bottom w:val="single" w:sz="4" w:space="0" w:color="auto"/>
            </w:tcBorders>
            <w:shd w:val="clear" w:color="auto" w:fill="auto"/>
            <w:vAlign w:val="bottom"/>
          </w:tcPr>
          <w:p w:rsidR="005E3008" w:rsidRPr="00D64A6C" w:rsidRDefault="005E3008" w:rsidP="005E3008">
            <w:pPr>
              <w:tabs>
                <w:tab w:val="left" w:pos="1800"/>
                <w:tab w:val="left" w:pos="2160"/>
                <w:tab w:val="left" w:pos="4860"/>
              </w:tabs>
              <w:ind w:right="-187"/>
            </w:pPr>
          </w:p>
        </w:tc>
        <w:tc>
          <w:tcPr>
            <w:tcW w:w="848" w:type="dxa"/>
            <w:gridSpan w:val="3"/>
            <w:shd w:val="clear" w:color="auto" w:fill="auto"/>
            <w:vAlign w:val="bottom"/>
          </w:tcPr>
          <w:p w:rsidR="005E3008" w:rsidRPr="00D64A6C" w:rsidRDefault="005E3008" w:rsidP="005E3008">
            <w:pPr>
              <w:tabs>
                <w:tab w:val="left" w:pos="1800"/>
                <w:tab w:val="left" w:pos="2160"/>
                <w:tab w:val="left" w:pos="4860"/>
              </w:tabs>
              <w:ind w:right="-187"/>
            </w:pPr>
            <w:r w:rsidRPr="00D64A6C">
              <w:t>Email:</w:t>
            </w:r>
          </w:p>
        </w:tc>
        <w:tc>
          <w:tcPr>
            <w:tcW w:w="3911" w:type="dxa"/>
            <w:gridSpan w:val="7"/>
            <w:tcBorders>
              <w:bottom w:val="single" w:sz="4" w:space="0" w:color="auto"/>
            </w:tcBorders>
            <w:shd w:val="clear" w:color="auto" w:fill="auto"/>
            <w:vAlign w:val="bottom"/>
          </w:tcPr>
          <w:p w:rsidR="005E3008" w:rsidRPr="00D64A6C" w:rsidRDefault="005E3008" w:rsidP="005E3008">
            <w:pPr>
              <w:tabs>
                <w:tab w:val="left" w:pos="1800"/>
                <w:tab w:val="left" w:pos="2160"/>
                <w:tab w:val="left" w:pos="4860"/>
              </w:tabs>
              <w:ind w:right="-187"/>
            </w:pPr>
          </w:p>
        </w:tc>
      </w:tr>
      <w:tr w:rsidR="005E3008" w:rsidRPr="00D64A6C" w:rsidTr="005E3008">
        <w:trPr>
          <w:trHeight w:val="331"/>
        </w:trPr>
        <w:tc>
          <w:tcPr>
            <w:tcW w:w="996" w:type="dxa"/>
            <w:gridSpan w:val="2"/>
            <w:shd w:val="clear" w:color="auto" w:fill="auto"/>
            <w:vAlign w:val="bottom"/>
          </w:tcPr>
          <w:p w:rsidR="005E3008" w:rsidRPr="00D64A6C" w:rsidRDefault="005E3008" w:rsidP="005E3008">
            <w:pPr>
              <w:tabs>
                <w:tab w:val="left" w:pos="1800"/>
                <w:tab w:val="left" w:pos="2160"/>
                <w:tab w:val="left" w:pos="4860"/>
              </w:tabs>
              <w:ind w:right="-187"/>
            </w:pPr>
            <w:r w:rsidRPr="00D64A6C">
              <w:t>Address:</w:t>
            </w:r>
          </w:p>
        </w:tc>
        <w:tc>
          <w:tcPr>
            <w:tcW w:w="8750" w:type="dxa"/>
            <w:gridSpan w:val="20"/>
            <w:tcBorders>
              <w:bottom w:val="single" w:sz="4" w:space="0" w:color="auto"/>
            </w:tcBorders>
            <w:shd w:val="clear" w:color="auto" w:fill="auto"/>
            <w:vAlign w:val="bottom"/>
          </w:tcPr>
          <w:p w:rsidR="005E3008" w:rsidRPr="00D64A6C" w:rsidRDefault="005E3008" w:rsidP="005E3008">
            <w:pPr>
              <w:tabs>
                <w:tab w:val="left" w:pos="1800"/>
                <w:tab w:val="left" w:pos="2160"/>
                <w:tab w:val="left" w:pos="4860"/>
              </w:tabs>
              <w:ind w:right="-187"/>
            </w:pPr>
          </w:p>
        </w:tc>
      </w:tr>
      <w:tr w:rsidR="005E3008" w:rsidRPr="00D64A6C" w:rsidTr="005E3008">
        <w:trPr>
          <w:trHeight w:val="331"/>
        </w:trPr>
        <w:tc>
          <w:tcPr>
            <w:tcW w:w="996" w:type="dxa"/>
            <w:gridSpan w:val="2"/>
            <w:shd w:val="clear" w:color="auto" w:fill="auto"/>
            <w:vAlign w:val="bottom"/>
          </w:tcPr>
          <w:p w:rsidR="005E3008" w:rsidRPr="00D64A6C" w:rsidRDefault="005E3008" w:rsidP="005E3008">
            <w:pPr>
              <w:tabs>
                <w:tab w:val="left" w:pos="1800"/>
                <w:tab w:val="left" w:pos="2160"/>
                <w:tab w:val="left" w:pos="4860"/>
              </w:tabs>
              <w:ind w:right="-187"/>
            </w:pPr>
          </w:p>
        </w:tc>
        <w:tc>
          <w:tcPr>
            <w:tcW w:w="8750" w:type="dxa"/>
            <w:gridSpan w:val="20"/>
            <w:tcBorders>
              <w:top w:val="single" w:sz="4" w:space="0" w:color="auto"/>
              <w:bottom w:val="single" w:sz="4" w:space="0" w:color="auto"/>
            </w:tcBorders>
            <w:shd w:val="clear" w:color="auto" w:fill="auto"/>
            <w:vAlign w:val="bottom"/>
          </w:tcPr>
          <w:p w:rsidR="005E3008" w:rsidRPr="00D64A6C" w:rsidRDefault="005E3008" w:rsidP="005E3008">
            <w:pPr>
              <w:tabs>
                <w:tab w:val="left" w:pos="1800"/>
                <w:tab w:val="left" w:pos="2160"/>
                <w:tab w:val="left" w:pos="4860"/>
              </w:tabs>
              <w:ind w:right="-187"/>
            </w:pPr>
          </w:p>
        </w:tc>
      </w:tr>
    </w:tbl>
    <w:p w:rsidR="00333CF0" w:rsidRPr="00B81E6C" w:rsidRDefault="00333CF0" w:rsidP="00B81E6C"/>
    <w:p w:rsidR="00333CF0" w:rsidRPr="00002E94" w:rsidRDefault="00333CF0" w:rsidP="00333CF0">
      <w:pPr>
        <w:spacing w:line="276" w:lineRule="auto"/>
        <w:rPr>
          <w:b/>
          <w:bCs/>
          <w:szCs w:val="24"/>
          <w:u w:val="single"/>
        </w:rPr>
      </w:pPr>
      <w:r w:rsidRPr="00002E94">
        <w:rPr>
          <w:b/>
          <w:bCs/>
          <w:szCs w:val="24"/>
          <w:u w:val="single"/>
        </w:rPr>
        <w:t>Language Skills</w:t>
      </w:r>
      <w:r w:rsidRPr="003D5EA8">
        <w:rPr>
          <w:b/>
          <w:bCs/>
        </w:rPr>
        <w:t xml:space="preserve"> </w:t>
      </w:r>
      <w:r w:rsidR="003D5EA8" w:rsidRPr="003D5EA8">
        <w:rPr>
          <w:bCs/>
          <w:i/>
        </w:rPr>
        <w:t>(</w:t>
      </w:r>
      <w:r w:rsidR="003D5EA8">
        <w:rPr>
          <w:bCs/>
          <w:i/>
        </w:rPr>
        <w:t>For other languages, please specify</w:t>
      </w:r>
      <w:r w:rsidR="003D5EA8" w:rsidRPr="003D5EA8">
        <w:rPr>
          <w:bCs/>
          <w:i/>
        </w:rPr>
        <w:t>)</w:t>
      </w:r>
    </w:p>
    <w:tbl>
      <w:tblPr>
        <w:tblW w:w="9720" w:type="dxa"/>
        <w:tblLook w:val="04A0"/>
      </w:tblPr>
      <w:tblGrid>
        <w:gridCol w:w="1071"/>
        <w:gridCol w:w="1729"/>
        <w:gridCol w:w="1730"/>
        <w:gridCol w:w="1730"/>
        <w:gridCol w:w="2020"/>
        <w:gridCol w:w="1440"/>
      </w:tblGrid>
      <w:tr w:rsidR="00333CF0" w:rsidRPr="00002E94" w:rsidTr="00B81E6C">
        <w:trPr>
          <w:trHeight w:val="288"/>
        </w:trPr>
        <w:tc>
          <w:tcPr>
            <w:tcW w:w="1071" w:type="dxa"/>
            <w:shd w:val="clear" w:color="auto" w:fill="auto"/>
          </w:tcPr>
          <w:p w:rsidR="00333CF0" w:rsidRPr="00002E94" w:rsidRDefault="00333CF0" w:rsidP="00E60A2C">
            <w:pPr>
              <w:spacing w:line="276" w:lineRule="auto"/>
              <w:rPr>
                <w:b/>
                <w:bCs/>
                <w:szCs w:val="24"/>
                <w:u w:val="single"/>
              </w:rPr>
            </w:pPr>
          </w:p>
        </w:tc>
        <w:tc>
          <w:tcPr>
            <w:tcW w:w="1729" w:type="dxa"/>
            <w:shd w:val="clear" w:color="auto" w:fill="auto"/>
            <w:vAlign w:val="center"/>
          </w:tcPr>
          <w:p w:rsidR="00333CF0" w:rsidRPr="00002E94" w:rsidRDefault="00333CF0" w:rsidP="00002E94">
            <w:pPr>
              <w:spacing w:line="276" w:lineRule="auto"/>
              <w:rPr>
                <w:b/>
                <w:bCs/>
                <w:i/>
                <w:szCs w:val="24"/>
                <w:u w:val="single"/>
              </w:rPr>
            </w:pPr>
            <w:r w:rsidRPr="00002E94">
              <w:rPr>
                <w:b/>
                <w:bCs/>
                <w:i/>
                <w:szCs w:val="24"/>
              </w:rPr>
              <w:t>English</w:t>
            </w:r>
          </w:p>
        </w:tc>
        <w:tc>
          <w:tcPr>
            <w:tcW w:w="1730" w:type="dxa"/>
            <w:shd w:val="clear" w:color="auto" w:fill="auto"/>
            <w:vAlign w:val="center"/>
          </w:tcPr>
          <w:p w:rsidR="00333CF0" w:rsidRPr="00002E94" w:rsidRDefault="00333CF0" w:rsidP="00002E94">
            <w:pPr>
              <w:spacing w:line="276" w:lineRule="auto"/>
              <w:rPr>
                <w:b/>
                <w:bCs/>
                <w:i/>
                <w:szCs w:val="24"/>
                <w:u w:val="single"/>
              </w:rPr>
            </w:pPr>
            <w:r w:rsidRPr="00002E94">
              <w:rPr>
                <w:b/>
                <w:bCs/>
                <w:i/>
                <w:szCs w:val="24"/>
              </w:rPr>
              <w:t>Cantonese</w:t>
            </w:r>
          </w:p>
        </w:tc>
        <w:tc>
          <w:tcPr>
            <w:tcW w:w="1730" w:type="dxa"/>
            <w:shd w:val="clear" w:color="auto" w:fill="auto"/>
            <w:vAlign w:val="center"/>
          </w:tcPr>
          <w:p w:rsidR="00333CF0" w:rsidRPr="00002E94" w:rsidRDefault="00333CF0" w:rsidP="00002E94">
            <w:pPr>
              <w:rPr>
                <w:b/>
                <w:bCs/>
                <w:szCs w:val="24"/>
              </w:rPr>
            </w:pPr>
            <w:r w:rsidRPr="00002E94">
              <w:rPr>
                <w:szCs w:val="24"/>
              </w:rPr>
              <w:t>_____</w:t>
            </w:r>
            <w:r w:rsidR="00002E94">
              <w:rPr>
                <w:szCs w:val="24"/>
              </w:rPr>
              <w:t>__</w:t>
            </w:r>
            <w:r w:rsidRPr="00002E94">
              <w:rPr>
                <w:szCs w:val="24"/>
              </w:rPr>
              <w:t>___</w:t>
            </w:r>
            <w:r w:rsidR="003D5EA8" w:rsidRPr="00002E94">
              <w:rPr>
                <w:szCs w:val="24"/>
              </w:rPr>
              <w:t>____</w:t>
            </w:r>
          </w:p>
        </w:tc>
        <w:tc>
          <w:tcPr>
            <w:tcW w:w="2020" w:type="dxa"/>
            <w:tcBorders>
              <w:right w:val="single" w:sz="18" w:space="0" w:color="auto"/>
            </w:tcBorders>
            <w:shd w:val="clear" w:color="auto" w:fill="auto"/>
            <w:vAlign w:val="center"/>
          </w:tcPr>
          <w:p w:rsidR="00333CF0" w:rsidRPr="00002E94" w:rsidRDefault="003D5EA8" w:rsidP="00002E94">
            <w:pPr>
              <w:rPr>
                <w:b/>
                <w:bCs/>
                <w:szCs w:val="24"/>
              </w:rPr>
            </w:pPr>
            <w:r w:rsidRPr="00002E94">
              <w:rPr>
                <w:szCs w:val="24"/>
              </w:rPr>
              <w:t>_____</w:t>
            </w:r>
            <w:r>
              <w:rPr>
                <w:szCs w:val="24"/>
              </w:rPr>
              <w:t>__</w:t>
            </w:r>
            <w:r w:rsidRPr="00002E94">
              <w:rPr>
                <w:szCs w:val="24"/>
              </w:rPr>
              <w:t>_______</w:t>
            </w:r>
          </w:p>
        </w:tc>
        <w:tc>
          <w:tcPr>
            <w:tcW w:w="1440" w:type="dxa"/>
            <w:tcBorders>
              <w:top w:val="single" w:sz="18" w:space="0" w:color="auto"/>
              <w:left w:val="single" w:sz="18" w:space="0" w:color="auto"/>
              <w:right w:val="single" w:sz="18" w:space="0" w:color="auto"/>
            </w:tcBorders>
            <w:shd w:val="clear" w:color="auto" w:fill="auto"/>
          </w:tcPr>
          <w:p w:rsidR="00333CF0" w:rsidRPr="00002E94" w:rsidRDefault="00333CF0" w:rsidP="00E60A2C">
            <w:pPr>
              <w:rPr>
                <w:b/>
                <w:bCs/>
                <w:szCs w:val="24"/>
              </w:rPr>
            </w:pPr>
            <w:r w:rsidRPr="00002E94">
              <w:rPr>
                <w:b/>
                <w:bCs/>
                <w:szCs w:val="24"/>
              </w:rPr>
              <w:t>E = Excellent</w:t>
            </w:r>
          </w:p>
        </w:tc>
      </w:tr>
      <w:tr w:rsidR="00333CF0" w:rsidRPr="00002E94" w:rsidTr="00B81E6C">
        <w:trPr>
          <w:trHeight w:val="288"/>
        </w:trPr>
        <w:tc>
          <w:tcPr>
            <w:tcW w:w="1071" w:type="dxa"/>
            <w:shd w:val="clear" w:color="auto" w:fill="auto"/>
          </w:tcPr>
          <w:p w:rsidR="00333CF0" w:rsidRPr="00002E94" w:rsidRDefault="00333CF0" w:rsidP="00E60A2C">
            <w:pPr>
              <w:spacing w:line="276" w:lineRule="auto"/>
              <w:rPr>
                <w:b/>
                <w:bCs/>
                <w:szCs w:val="24"/>
                <w:u w:val="single"/>
              </w:rPr>
            </w:pPr>
            <w:r w:rsidRPr="00002E94">
              <w:rPr>
                <w:b/>
                <w:bCs/>
                <w:szCs w:val="24"/>
              </w:rPr>
              <w:t>Spoken</w:t>
            </w:r>
          </w:p>
        </w:tc>
        <w:tc>
          <w:tcPr>
            <w:tcW w:w="1729"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spacing w:line="276" w:lineRule="auto"/>
              <w:rPr>
                <w:b/>
                <w:bCs/>
                <w:szCs w:val="24"/>
              </w:rPr>
            </w:pPr>
            <w:r w:rsidRPr="00002E94">
              <w:rPr>
                <w:szCs w:val="24"/>
              </w:rPr>
              <w:sym w:font="Wingdings" w:char="F06F"/>
            </w:r>
            <w:r w:rsidRPr="00002E94">
              <w:rPr>
                <w:szCs w:val="24"/>
              </w:rPr>
              <w:t>_______</w:t>
            </w:r>
          </w:p>
        </w:tc>
        <w:tc>
          <w:tcPr>
            <w:tcW w:w="2020" w:type="dxa"/>
            <w:tcBorders>
              <w:right w:val="single" w:sz="18" w:space="0" w:color="auto"/>
            </w:tcBorders>
            <w:shd w:val="clear" w:color="auto" w:fill="auto"/>
            <w:vAlign w:val="center"/>
          </w:tcPr>
          <w:p w:rsidR="00333CF0" w:rsidRPr="00002E94" w:rsidRDefault="00333CF0" w:rsidP="00002E94">
            <w:pPr>
              <w:spacing w:line="276" w:lineRule="auto"/>
              <w:rPr>
                <w:b/>
                <w:bCs/>
                <w:szCs w:val="24"/>
              </w:rPr>
            </w:pPr>
            <w:r w:rsidRPr="00002E94">
              <w:rPr>
                <w:szCs w:val="24"/>
              </w:rPr>
              <w:sym w:font="Wingdings" w:char="F06F"/>
            </w:r>
            <w:r w:rsidRPr="00002E94">
              <w:rPr>
                <w:szCs w:val="24"/>
              </w:rPr>
              <w:t>_______</w:t>
            </w:r>
          </w:p>
        </w:tc>
        <w:tc>
          <w:tcPr>
            <w:tcW w:w="1440" w:type="dxa"/>
            <w:tcBorders>
              <w:left w:val="single" w:sz="18" w:space="0" w:color="auto"/>
              <w:right w:val="single" w:sz="18" w:space="0" w:color="auto"/>
            </w:tcBorders>
            <w:shd w:val="clear" w:color="auto" w:fill="auto"/>
          </w:tcPr>
          <w:p w:rsidR="00333CF0" w:rsidRPr="00002E94" w:rsidRDefault="00333CF0" w:rsidP="00E60A2C">
            <w:pPr>
              <w:spacing w:line="276" w:lineRule="auto"/>
              <w:rPr>
                <w:b/>
                <w:bCs/>
                <w:szCs w:val="24"/>
                <w:u w:val="single"/>
              </w:rPr>
            </w:pPr>
            <w:r w:rsidRPr="00002E94">
              <w:rPr>
                <w:b/>
                <w:bCs/>
                <w:szCs w:val="24"/>
              </w:rPr>
              <w:t>G = Good</w:t>
            </w:r>
          </w:p>
        </w:tc>
      </w:tr>
      <w:tr w:rsidR="00333CF0" w:rsidRPr="00002E94" w:rsidTr="00B81E6C">
        <w:trPr>
          <w:trHeight w:val="288"/>
        </w:trPr>
        <w:tc>
          <w:tcPr>
            <w:tcW w:w="1071" w:type="dxa"/>
            <w:shd w:val="clear" w:color="auto" w:fill="auto"/>
          </w:tcPr>
          <w:p w:rsidR="00333CF0" w:rsidRPr="00002E94" w:rsidRDefault="00333CF0" w:rsidP="00E60A2C">
            <w:pPr>
              <w:spacing w:line="276" w:lineRule="auto"/>
              <w:rPr>
                <w:b/>
                <w:bCs/>
                <w:szCs w:val="24"/>
                <w:u w:val="single"/>
              </w:rPr>
            </w:pPr>
            <w:r w:rsidRPr="00002E94">
              <w:rPr>
                <w:b/>
                <w:bCs/>
                <w:szCs w:val="24"/>
              </w:rPr>
              <w:t>Reading</w:t>
            </w:r>
          </w:p>
        </w:tc>
        <w:tc>
          <w:tcPr>
            <w:tcW w:w="1729"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rPr>
                <w:b/>
                <w:bCs/>
                <w:szCs w:val="24"/>
              </w:rPr>
            </w:pPr>
            <w:r w:rsidRPr="00002E94">
              <w:rPr>
                <w:szCs w:val="24"/>
              </w:rPr>
              <w:sym w:font="Wingdings" w:char="F06F"/>
            </w:r>
            <w:r w:rsidRPr="00002E94">
              <w:rPr>
                <w:szCs w:val="24"/>
              </w:rPr>
              <w:t>_______</w:t>
            </w:r>
          </w:p>
        </w:tc>
        <w:tc>
          <w:tcPr>
            <w:tcW w:w="2020" w:type="dxa"/>
            <w:tcBorders>
              <w:right w:val="single" w:sz="18" w:space="0" w:color="auto"/>
            </w:tcBorders>
            <w:shd w:val="clear" w:color="auto" w:fill="auto"/>
            <w:vAlign w:val="center"/>
          </w:tcPr>
          <w:p w:rsidR="00333CF0" w:rsidRPr="00002E94" w:rsidRDefault="00333CF0" w:rsidP="00002E94">
            <w:pPr>
              <w:rPr>
                <w:b/>
                <w:bCs/>
                <w:szCs w:val="24"/>
              </w:rPr>
            </w:pPr>
            <w:r w:rsidRPr="00002E94">
              <w:rPr>
                <w:szCs w:val="24"/>
              </w:rPr>
              <w:sym w:font="Wingdings" w:char="F06F"/>
            </w:r>
            <w:r w:rsidRPr="00002E94">
              <w:rPr>
                <w:szCs w:val="24"/>
              </w:rPr>
              <w:t>_______</w:t>
            </w:r>
          </w:p>
        </w:tc>
        <w:tc>
          <w:tcPr>
            <w:tcW w:w="1440" w:type="dxa"/>
            <w:tcBorders>
              <w:left w:val="single" w:sz="18" w:space="0" w:color="auto"/>
              <w:right w:val="single" w:sz="18" w:space="0" w:color="auto"/>
            </w:tcBorders>
            <w:shd w:val="clear" w:color="auto" w:fill="auto"/>
          </w:tcPr>
          <w:p w:rsidR="00333CF0" w:rsidRPr="00002E94" w:rsidRDefault="00333CF0" w:rsidP="00E60A2C">
            <w:pPr>
              <w:rPr>
                <w:b/>
                <w:bCs/>
                <w:szCs w:val="24"/>
              </w:rPr>
            </w:pPr>
            <w:r w:rsidRPr="00002E94">
              <w:rPr>
                <w:b/>
                <w:bCs/>
                <w:szCs w:val="24"/>
              </w:rPr>
              <w:t>F = Fair</w:t>
            </w:r>
          </w:p>
        </w:tc>
      </w:tr>
      <w:tr w:rsidR="00333CF0" w:rsidRPr="00002E94" w:rsidTr="00B81E6C">
        <w:trPr>
          <w:trHeight w:val="288"/>
        </w:trPr>
        <w:tc>
          <w:tcPr>
            <w:tcW w:w="1071" w:type="dxa"/>
            <w:shd w:val="clear" w:color="auto" w:fill="auto"/>
          </w:tcPr>
          <w:p w:rsidR="00333CF0" w:rsidRPr="00002E94" w:rsidRDefault="00333CF0" w:rsidP="00E60A2C">
            <w:pPr>
              <w:spacing w:line="276" w:lineRule="auto"/>
              <w:rPr>
                <w:b/>
                <w:bCs/>
                <w:szCs w:val="24"/>
                <w:u w:val="single"/>
              </w:rPr>
            </w:pPr>
            <w:r w:rsidRPr="00002E94">
              <w:rPr>
                <w:b/>
                <w:bCs/>
                <w:szCs w:val="24"/>
              </w:rPr>
              <w:t>Writing</w:t>
            </w:r>
          </w:p>
        </w:tc>
        <w:tc>
          <w:tcPr>
            <w:tcW w:w="1729"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spacing w:line="276" w:lineRule="auto"/>
              <w:rPr>
                <w:b/>
                <w:bCs/>
                <w:szCs w:val="24"/>
                <w:u w:val="single"/>
              </w:rPr>
            </w:pPr>
            <w:r w:rsidRPr="00002E94">
              <w:rPr>
                <w:szCs w:val="24"/>
              </w:rPr>
              <w:sym w:font="Wingdings" w:char="F06F"/>
            </w:r>
            <w:r w:rsidRPr="00002E94">
              <w:rPr>
                <w:szCs w:val="24"/>
              </w:rPr>
              <w:t>_______</w:t>
            </w:r>
          </w:p>
        </w:tc>
        <w:tc>
          <w:tcPr>
            <w:tcW w:w="1730" w:type="dxa"/>
            <w:shd w:val="clear" w:color="auto" w:fill="auto"/>
            <w:vAlign w:val="center"/>
          </w:tcPr>
          <w:p w:rsidR="00333CF0" w:rsidRPr="00002E94" w:rsidRDefault="00333CF0" w:rsidP="00002E94">
            <w:pPr>
              <w:rPr>
                <w:b/>
                <w:bCs/>
                <w:szCs w:val="24"/>
              </w:rPr>
            </w:pPr>
            <w:r w:rsidRPr="00002E94">
              <w:rPr>
                <w:szCs w:val="24"/>
              </w:rPr>
              <w:sym w:font="Wingdings" w:char="F06F"/>
            </w:r>
            <w:r w:rsidRPr="00002E94">
              <w:rPr>
                <w:szCs w:val="24"/>
              </w:rPr>
              <w:t>_______</w:t>
            </w:r>
          </w:p>
        </w:tc>
        <w:tc>
          <w:tcPr>
            <w:tcW w:w="2020" w:type="dxa"/>
            <w:tcBorders>
              <w:right w:val="single" w:sz="18" w:space="0" w:color="auto"/>
            </w:tcBorders>
            <w:shd w:val="clear" w:color="auto" w:fill="auto"/>
            <w:vAlign w:val="center"/>
          </w:tcPr>
          <w:p w:rsidR="00333CF0" w:rsidRPr="00002E94" w:rsidRDefault="00333CF0" w:rsidP="00002E94">
            <w:pPr>
              <w:rPr>
                <w:b/>
                <w:bCs/>
                <w:szCs w:val="24"/>
              </w:rPr>
            </w:pPr>
            <w:r w:rsidRPr="00002E94">
              <w:rPr>
                <w:szCs w:val="24"/>
              </w:rPr>
              <w:sym w:font="Wingdings" w:char="F06F"/>
            </w:r>
            <w:r w:rsidRPr="00002E94">
              <w:rPr>
                <w:szCs w:val="24"/>
              </w:rPr>
              <w:t>_______</w:t>
            </w:r>
          </w:p>
        </w:tc>
        <w:tc>
          <w:tcPr>
            <w:tcW w:w="1440" w:type="dxa"/>
            <w:tcBorders>
              <w:left w:val="single" w:sz="18" w:space="0" w:color="auto"/>
              <w:bottom w:val="single" w:sz="18" w:space="0" w:color="auto"/>
              <w:right w:val="single" w:sz="18" w:space="0" w:color="auto"/>
            </w:tcBorders>
            <w:shd w:val="clear" w:color="auto" w:fill="auto"/>
          </w:tcPr>
          <w:p w:rsidR="00333CF0" w:rsidRPr="00002E94" w:rsidRDefault="00333CF0" w:rsidP="00E60A2C">
            <w:pPr>
              <w:rPr>
                <w:b/>
                <w:bCs/>
                <w:szCs w:val="24"/>
              </w:rPr>
            </w:pPr>
            <w:r w:rsidRPr="00002E94">
              <w:rPr>
                <w:b/>
                <w:bCs/>
                <w:szCs w:val="24"/>
              </w:rPr>
              <w:t>P = Poor</w:t>
            </w:r>
          </w:p>
        </w:tc>
      </w:tr>
    </w:tbl>
    <w:p w:rsidR="00333CF0" w:rsidRPr="00B81E6C" w:rsidRDefault="00333CF0" w:rsidP="00B81E6C"/>
    <w:p w:rsidR="00333CF0" w:rsidRPr="00002E94" w:rsidRDefault="00333CF0" w:rsidP="00333CF0">
      <w:pPr>
        <w:spacing w:line="276" w:lineRule="auto"/>
        <w:rPr>
          <w:b/>
          <w:bCs/>
          <w:u w:val="single"/>
        </w:rPr>
      </w:pPr>
      <w:r w:rsidRPr="00002E94">
        <w:rPr>
          <w:b/>
          <w:bCs/>
          <w:u w:val="single"/>
        </w:rPr>
        <w:t>Education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7"/>
        <w:gridCol w:w="4873"/>
        <w:gridCol w:w="945"/>
        <w:gridCol w:w="945"/>
      </w:tblGrid>
      <w:tr w:rsidR="00333CF0" w:rsidRPr="00002E94" w:rsidTr="00B81E6C">
        <w:trPr>
          <w:trHeight w:val="288"/>
        </w:trPr>
        <w:tc>
          <w:tcPr>
            <w:tcW w:w="2957" w:type="dxa"/>
            <w:vMerge w:val="restart"/>
            <w:vAlign w:val="center"/>
          </w:tcPr>
          <w:p w:rsidR="00333CF0" w:rsidRPr="00002E94" w:rsidRDefault="00333CF0" w:rsidP="00E60A2C">
            <w:pPr>
              <w:jc w:val="center"/>
              <w:rPr>
                <w:b/>
                <w:bCs/>
              </w:rPr>
            </w:pPr>
            <w:r w:rsidRPr="00002E94">
              <w:rPr>
                <w:b/>
                <w:bCs/>
              </w:rPr>
              <w:t>Name of Institute</w:t>
            </w:r>
          </w:p>
        </w:tc>
        <w:tc>
          <w:tcPr>
            <w:tcW w:w="4873" w:type="dxa"/>
            <w:vMerge w:val="restart"/>
            <w:vAlign w:val="center"/>
          </w:tcPr>
          <w:p w:rsidR="00333CF0" w:rsidRPr="00002E94" w:rsidRDefault="00333CF0" w:rsidP="00E60A2C">
            <w:pPr>
              <w:jc w:val="center"/>
              <w:rPr>
                <w:b/>
                <w:bCs/>
              </w:rPr>
            </w:pPr>
            <w:r w:rsidRPr="00002E94">
              <w:rPr>
                <w:b/>
                <w:bCs/>
              </w:rPr>
              <w:t>Level Attained</w:t>
            </w:r>
          </w:p>
          <w:p w:rsidR="00333CF0" w:rsidRPr="00002E94" w:rsidRDefault="00333CF0" w:rsidP="00E60A2C">
            <w:pPr>
              <w:jc w:val="center"/>
              <w:rPr>
                <w:bCs/>
                <w:i/>
              </w:rPr>
            </w:pPr>
            <w:r w:rsidRPr="00002E94">
              <w:rPr>
                <w:bCs/>
                <w:i/>
              </w:rPr>
              <w:t>(e.g. Secondary 6, Bachelor)</w:t>
            </w:r>
          </w:p>
        </w:tc>
        <w:tc>
          <w:tcPr>
            <w:tcW w:w="1890" w:type="dxa"/>
            <w:gridSpan w:val="2"/>
            <w:vAlign w:val="center"/>
          </w:tcPr>
          <w:p w:rsidR="00333CF0" w:rsidRPr="00002E94" w:rsidRDefault="00333CF0" w:rsidP="00E60A2C">
            <w:pPr>
              <w:jc w:val="center"/>
              <w:rPr>
                <w:b/>
                <w:bCs/>
              </w:rPr>
            </w:pPr>
            <w:r w:rsidRPr="00002E94">
              <w:rPr>
                <w:b/>
                <w:bCs/>
              </w:rPr>
              <w:t xml:space="preserve">Date </w:t>
            </w:r>
            <w:r w:rsidRPr="00002E94">
              <w:rPr>
                <w:bCs/>
                <w:i/>
              </w:rPr>
              <w:t>(Month/Year)</w:t>
            </w:r>
          </w:p>
        </w:tc>
      </w:tr>
      <w:tr w:rsidR="00333CF0" w:rsidRPr="00002E94" w:rsidTr="00B81E6C">
        <w:trPr>
          <w:trHeight w:val="288"/>
        </w:trPr>
        <w:tc>
          <w:tcPr>
            <w:tcW w:w="2957" w:type="dxa"/>
            <w:vMerge/>
            <w:vAlign w:val="center"/>
          </w:tcPr>
          <w:p w:rsidR="00333CF0" w:rsidRPr="00002E94" w:rsidRDefault="00333CF0" w:rsidP="00E60A2C">
            <w:pPr>
              <w:jc w:val="center"/>
              <w:rPr>
                <w:b/>
                <w:bCs/>
              </w:rPr>
            </w:pPr>
          </w:p>
        </w:tc>
        <w:tc>
          <w:tcPr>
            <w:tcW w:w="4873" w:type="dxa"/>
            <w:vMerge/>
            <w:vAlign w:val="center"/>
          </w:tcPr>
          <w:p w:rsidR="00333CF0" w:rsidRPr="00002E94" w:rsidRDefault="00333CF0" w:rsidP="00E60A2C">
            <w:pPr>
              <w:jc w:val="center"/>
              <w:rPr>
                <w:b/>
                <w:bCs/>
              </w:rPr>
            </w:pPr>
          </w:p>
        </w:tc>
        <w:tc>
          <w:tcPr>
            <w:tcW w:w="945" w:type="dxa"/>
            <w:vAlign w:val="center"/>
          </w:tcPr>
          <w:p w:rsidR="00333CF0" w:rsidRPr="00002E94" w:rsidRDefault="00333CF0" w:rsidP="00E60A2C">
            <w:pPr>
              <w:jc w:val="center"/>
              <w:rPr>
                <w:b/>
                <w:bCs/>
              </w:rPr>
            </w:pPr>
            <w:r w:rsidRPr="00002E94">
              <w:rPr>
                <w:b/>
                <w:bCs/>
              </w:rPr>
              <w:t>From</w:t>
            </w:r>
          </w:p>
        </w:tc>
        <w:tc>
          <w:tcPr>
            <w:tcW w:w="945" w:type="dxa"/>
            <w:vAlign w:val="center"/>
          </w:tcPr>
          <w:p w:rsidR="00333CF0" w:rsidRPr="00002E94" w:rsidRDefault="00333CF0" w:rsidP="00E60A2C">
            <w:pPr>
              <w:jc w:val="center"/>
              <w:rPr>
                <w:b/>
                <w:bCs/>
              </w:rPr>
            </w:pPr>
            <w:r w:rsidRPr="00002E94">
              <w:rPr>
                <w:b/>
                <w:bCs/>
              </w:rPr>
              <w:t>To</w:t>
            </w:r>
          </w:p>
        </w:tc>
      </w:tr>
      <w:tr w:rsidR="00333CF0" w:rsidRPr="00002E94" w:rsidTr="00B81E6C">
        <w:trPr>
          <w:trHeight w:val="432"/>
        </w:trPr>
        <w:tc>
          <w:tcPr>
            <w:tcW w:w="2957" w:type="dxa"/>
          </w:tcPr>
          <w:p w:rsidR="00333CF0" w:rsidRPr="00002E94" w:rsidRDefault="00333CF0" w:rsidP="00E60A2C">
            <w:pPr>
              <w:rPr>
                <w:b/>
                <w:bCs/>
              </w:rPr>
            </w:pPr>
          </w:p>
        </w:tc>
        <w:tc>
          <w:tcPr>
            <w:tcW w:w="4873"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333CF0" w:rsidRPr="00002E94" w:rsidTr="00B81E6C">
        <w:trPr>
          <w:trHeight w:val="432"/>
        </w:trPr>
        <w:tc>
          <w:tcPr>
            <w:tcW w:w="2957" w:type="dxa"/>
          </w:tcPr>
          <w:p w:rsidR="00333CF0" w:rsidRPr="00002E94" w:rsidRDefault="00333CF0" w:rsidP="00E60A2C">
            <w:pPr>
              <w:rPr>
                <w:b/>
                <w:bCs/>
              </w:rPr>
            </w:pPr>
          </w:p>
        </w:tc>
        <w:tc>
          <w:tcPr>
            <w:tcW w:w="4873"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333CF0" w:rsidRPr="00002E94" w:rsidTr="00B81E6C">
        <w:trPr>
          <w:trHeight w:val="432"/>
        </w:trPr>
        <w:tc>
          <w:tcPr>
            <w:tcW w:w="2957" w:type="dxa"/>
          </w:tcPr>
          <w:p w:rsidR="00333CF0" w:rsidRPr="00002E94" w:rsidRDefault="00333CF0" w:rsidP="00E60A2C">
            <w:pPr>
              <w:rPr>
                <w:b/>
                <w:bCs/>
              </w:rPr>
            </w:pPr>
          </w:p>
        </w:tc>
        <w:tc>
          <w:tcPr>
            <w:tcW w:w="4873"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bl>
    <w:p w:rsidR="00333CF0" w:rsidRPr="00B81E6C" w:rsidRDefault="00333CF0" w:rsidP="00B81E6C"/>
    <w:p w:rsidR="00333CF0" w:rsidRPr="00002E94" w:rsidRDefault="00333CF0" w:rsidP="00333CF0">
      <w:pPr>
        <w:spacing w:line="276" w:lineRule="auto"/>
        <w:rPr>
          <w:b/>
          <w:bCs/>
          <w:u w:val="single"/>
        </w:rPr>
      </w:pPr>
      <w:r w:rsidRPr="00002E94">
        <w:rPr>
          <w:b/>
          <w:bCs/>
          <w:u w:val="single"/>
        </w:rPr>
        <w:t xml:space="preserve">Employment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350"/>
        <w:gridCol w:w="4567"/>
        <w:gridCol w:w="945"/>
        <w:gridCol w:w="945"/>
      </w:tblGrid>
      <w:tr w:rsidR="00333CF0" w:rsidRPr="00002E94" w:rsidTr="00B81E6C">
        <w:trPr>
          <w:trHeight w:val="288"/>
        </w:trPr>
        <w:tc>
          <w:tcPr>
            <w:tcW w:w="1913" w:type="dxa"/>
            <w:vMerge w:val="restart"/>
            <w:vAlign w:val="center"/>
          </w:tcPr>
          <w:p w:rsidR="00333CF0" w:rsidRPr="00002E94" w:rsidRDefault="00333CF0" w:rsidP="00E60A2C">
            <w:pPr>
              <w:spacing w:before="0" w:after="0"/>
              <w:jc w:val="center"/>
              <w:rPr>
                <w:b/>
                <w:bCs/>
              </w:rPr>
            </w:pPr>
            <w:r w:rsidRPr="00002E94">
              <w:rPr>
                <w:b/>
                <w:bCs/>
              </w:rPr>
              <w:t>Company</w:t>
            </w:r>
          </w:p>
        </w:tc>
        <w:tc>
          <w:tcPr>
            <w:tcW w:w="1350" w:type="dxa"/>
            <w:vMerge w:val="restart"/>
            <w:vAlign w:val="center"/>
          </w:tcPr>
          <w:p w:rsidR="00333CF0" w:rsidRPr="00002E94" w:rsidRDefault="003D5EA8" w:rsidP="003D5EA8">
            <w:pPr>
              <w:jc w:val="center"/>
              <w:rPr>
                <w:b/>
                <w:bCs/>
              </w:rPr>
            </w:pPr>
            <w:r>
              <w:rPr>
                <w:b/>
                <w:bCs/>
              </w:rPr>
              <w:t>Position</w:t>
            </w:r>
          </w:p>
        </w:tc>
        <w:tc>
          <w:tcPr>
            <w:tcW w:w="4567" w:type="dxa"/>
            <w:vMerge w:val="restart"/>
            <w:vAlign w:val="center"/>
          </w:tcPr>
          <w:p w:rsidR="00333CF0" w:rsidRPr="00002E94" w:rsidRDefault="00333CF0" w:rsidP="00E60A2C">
            <w:pPr>
              <w:jc w:val="center"/>
              <w:rPr>
                <w:b/>
                <w:bCs/>
              </w:rPr>
            </w:pPr>
            <w:r w:rsidRPr="00002E94">
              <w:rPr>
                <w:b/>
                <w:bCs/>
              </w:rPr>
              <w:t>Nature of Work</w:t>
            </w:r>
          </w:p>
        </w:tc>
        <w:tc>
          <w:tcPr>
            <w:tcW w:w="1890" w:type="dxa"/>
            <w:gridSpan w:val="2"/>
          </w:tcPr>
          <w:p w:rsidR="00333CF0" w:rsidRPr="00002E94" w:rsidRDefault="00333CF0" w:rsidP="00E60A2C">
            <w:pPr>
              <w:jc w:val="center"/>
              <w:rPr>
                <w:b/>
                <w:bCs/>
              </w:rPr>
            </w:pPr>
            <w:r w:rsidRPr="00002E94">
              <w:rPr>
                <w:b/>
                <w:bCs/>
              </w:rPr>
              <w:t xml:space="preserve">Date </w:t>
            </w:r>
            <w:r w:rsidRPr="00002E94">
              <w:rPr>
                <w:bCs/>
                <w:i/>
              </w:rPr>
              <w:t>(Month/Year)</w:t>
            </w:r>
          </w:p>
        </w:tc>
      </w:tr>
      <w:tr w:rsidR="00333CF0" w:rsidRPr="00002E94" w:rsidTr="00B81E6C">
        <w:trPr>
          <w:trHeight w:val="288"/>
        </w:trPr>
        <w:tc>
          <w:tcPr>
            <w:tcW w:w="1913" w:type="dxa"/>
            <w:vMerge/>
          </w:tcPr>
          <w:p w:rsidR="00333CF0" w:rsidRPr="00002E94" w:rsidRDefault="00333CF0" w:rsidP="00E60A2C">
            <w:pPr>
              <w:rPr>
                <w:b/>
                <w:bCs/>
              </w:rPr>
            </w:pPr>
          </w:p>
        </w:tc>
        <w:tc>
          <w:tcPr>
            <w:tcW w:w="1350" w:type="dxa"/>
            <w:vMerge/>
          </w:tcPr>
          <w:p w:rsidR="00333CF0" w:rsidRPr="00002E94" w:rsidRDefault="00333CF0" w:rsidP="00E60A2C">
            <w:pPr>
              <w:rPr>
                <w:b/>
                <w:bCs/>
              </w:rPr>
            </w:pPr>
          </w:p>
        </w:tc>
        <w:tc>
          <w:tcPr>
            <w:tcW w:w="4567" w:type="dxa"/>
            <w:vMerge/>
          </w:tcPr>
          <w:p w:rsidR="00333CF0" w:rsidRPr="00002E94" w:rsidRDefault="00333CF0" w:rsidP="00E60A2C">
            <w:pPr>
              <w:rPr>
                <w:b/>
                <w:bCs/>
              </w:rPr>
            </w:pPr>
          </w:p>
        </w:tc>
        <w:tc>
          <w:tcPr>
            <w:tcW w:w="945" w:type="dxa"/>
          </w:tcPr>
          <w:p w:rsidR="00333CF0" w:rsidRPr="00002E94" w:rsidRDefault="00333CF0" w:rsidP="00E60A2C">
            <w:pPr>
              <w:jc w:val="center"/>
              <w:rPr>
                <w:b/>
                <w:bCs/>
              </w:rPr>
            </w:pPr>
            <w:r w:rsidRPr="00002E94">
              <w:rPr>
                <w:b/>
                <w:bCs/>
              </w:rPr>
              <w:t>From</w:t>
            </w:r>
          </w:p>
        </w:tc>
        <w:tc>
          <w:tcPr>
            <w:tcW w:w="945" w:type="dxa"/>
          </w:tcPr>
          <w:p w:rsidR="00333CF0" w:rsidRPr="00002E94" w:rsidRDefault="00333CF0" w:rsidP="00E60A2C">
            <w:pPr>
              <w:jc w:val="center"/>
              <w:rPr>
                <w:b/>
                <w:bCs/>
              </w:rPr>
            </w:pPr>
            <w:r w:rsidRPr="00002E94">
              <w:rPr>
                <w:b/>
                <w:bCs/>
              </w:rPr>
              <w:t>To</w:t>
            </w:r>
          </w:p>
        </w:tc>
      </w:tr>
      <w:tr w:rsidR="00333CF0" w:rsidRPr="00002E94" w:rsidTr="00B81E6C">
        <w:trPr>
          <w:trHeight w:val="432"/>
        </w:trPr>
        <w:tc>
          <w:tcPr>
            <w:tcW w:w="1913" w:type="dxa"/>
          </w:tcPr>
          <w:p w:rsidR="00333CF0" w:rsidRPr="00002E94" w:rsidRDefault="00333CF0" w:rsidP="00E60A2C">
            <w:pPr>
              <w:rPr>
                <w:b/>
                <w:bCs/>
              </w:rPr>
            </w:pPr>
          </w:p>
        </w:tc>
        <w:tc>
          <w:tcPr>
            <w:tcW w:w="1350" w:type="dxa"/>
          </w:tcPr>
          <w:p w:rsidR="00333CF0" w:rsidRPr="00002E94" w:rsidRDefault="00333CF0" w:rsidP="00E60A2C">
            <w:pPr>
              <w:rPr>
                <w:b/>
                <w:bCs/>
              </w:rPr>
            </w:pPr>
          </w:p>
        </w:tc>
        <w:tc>
          <w:tcPr>
            <w:tcW w:w="4567"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333CF0" w:rsidRPr="00002E94" w:rsidTr="00B81E6C">
        <w:trPr>
          <w:trHeight w:val="432"/>
        </w:trPr>
        <w:tc>
          <w:tcPr>
            <w:tcW w:w="1913" w:type="dxa"/>
          </w:tcPr>
          <w:p w:rsidR="00333CF0" w:rsidRPr="00002E94" w:rsidRDefault="00333CF0" w:rsidP="00E60A2C">
            <w:pPr>
              <w:rPr>
                <w:b/>
                <w:bCs/>
              </w:rPr>
            </w:pPr>
          </w:p>
        </w:tc>
        <w:tc>
          <w:tcPr>
            <w:tcW w:w="1350" w:type="dxa"/>
          </w:tcPr>
          <w:p w:rsidR="00333CF0" w:rsidRPr="00002E94" w:rsidRDefault="00333CF0" w:rsidP="00E60A2C">
            <w:pPr>
              <w:rPr>
                <w:b/>
                <w:bCs/>
              </w:rPr>
            </w:pPr>
          </w:p>
        </w:tc>
        <w:tc>
          <w:tcPr>
            <w:tcW w:w="4567"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333CF0" w:rsidRPr="00002E94" w:rsidTr="00B81E6C">
        <w:trPr>
          <w:trHeight w:val="432"/>
        </w:trPr>
        <w:tc>
          <w:tcPr>
            <w:tcW w:w="1913" w:type="dxa"/>
          </w:tcPr>
          <w:p w:rsidR="00333CF0" w:rsidRPr="00002E94" w:rsidRDefault="00333CF0" w:rsidP="00E60A2C">
            <w:pPr>
              <w:rPr>
                <w:b/>
                <w:bCs/>
              </w:rPr>
            </w:pPr>
          </w:p>
        </w:tc>
        <w:tc>
          <w:tcPr>
            <w:tcW w:w="1350" w:type="dxa"/>
          </w:tcPr>
          <w:p w:rsidR="00333CF0" w:rsidRPr="00002E94" w:rsidRDefault="00333CF0" w:rsidP="00E60A2C">
            <w:pPr>
              <w:rPr>
                <w:b/>
                <w:bCs/>
              </w:rPr>
            </w:pPr>
          </w:p>
        </w:tc>
        <w:tc>
          <w:tcPr>
            <w:tcW w:w="4567"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bl>
    <w:p w:rsidR="009546FB" w:rsidRPr="009546FB" w:rsidRDefault="009546FB" w:rsidP="00B81E6C">
      <w:pPr>
        <w:spacing w:line="276" w:lineRule="auto"/>
        <w:rPr>
          <w:rFonts w:eastAsia="微軟正黑體" w:cstheme="majorHAnsi"/>
          <w:i/>
          <w:color w:val="auto"/>
          <w:sz w:val="10"/>
        </w:rPr>
      </w:pPr>
    </w:p>
    <w:p w:rsidR="00B81E6C" w:rsidRDefault="00B81E6C" w:rsidP="00B81E6C">
      <w:pPr>
        <w:spacing w:line="276" w:lineRule="auto"/>
        <w:rPr>
          <w:b/>
          <w:bCs/>
          <w:u w:val="single"/>
        </w:rPr>
      </w:pPr>
      <w:r w:rsidRPr="00B81E6C">
        <w:rPr>
          <w:rFonts w:eastAsia="微軟正黑體" w:cstheme="majorHAnsi"/>
          <w:i/>
          <w:color w:val="auto"/>
        </w:rPr>
        <w:t xml:space="preserve">(Please </w:t>
      </w:r>
      <w:r w:rsidRPr="00B81E6C">
        <w:rPr>
          <w:rFonts w:ascii="Segoe UI Symbol" w:hAnsi="Segoe UI Symbol" w:cs="Segoe UI Symbol"/>
          <w:color w:val="auto"/>
        </w:rPr>
        <w:t>☑</w:t>
      </w:r>
      <w:r w:rsidRPr="00B81E6C">
        <w:rPr>
          <w:rFonts w:eastAsia="微軟正黑體" w:cstheme="majorHAnsi"/>
          <w:i/>
          <w:color w:val="auto"/>
        </w:rPr>
        <w:t xml:space="preserve"> the appropriate box accordingly*)</w:t>
      </w:r>
    </w:p>
    <w:p w:rsidR="000F53B8" w:rsidRDefault="000F53B8" w:rsidP="00333CF0">
      <w:pPr>
        <w:spacing w:line="276" w:lineRule="auto"/>
        <w:rPr>
          <w:b/>
          <w:bCs/>
          <w:u w:val="single"/>
          <w:lang w:eastAsia="zh-TW"/>
        </w:rPr>
      </w:pPr>
    </w:p>
    <w:p w:rsidR="00333CF0" w:rsidRPr="00002E94" w:rsidRDefault="00333CF0" w:rsidP="00333CF0">
      <w:pPr>
        <w:spacing w:line="276" w:lineRule="auto"/>
        <w:rPr>
          <w:b/>
          <w:bCs/>
          <w:u w:val="single"/>
        </w:rPr>
      </w:pPr>
      <w:r w:rsidRPr="00002E94">
        <w:rPr>
          <w:b/>
          <w:bCs/>
          <w:u w:val="single"/>
        </w:rPr>
        <w:lastRenderedPageBreak/>
        <w:t xml:space="preserve">Other Qualification &amp; Trainings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5647"/>
        <w:gridCol w:w="945"/>
        <w:gridCol w:w="945"/>
      </w:tblGrid>
      <w:tr w:rsidR="00333CF0" w:rsidRPr="00002E94" w:rsidTr="00B81E6C">
        <w:trPr>
          <w:trHeight w:val="288"/>
        </w:trPr>
        <w:tc>
          <w:tcPr>
            <w:tcW w:w="2183" w:type="dxa"/>
            <w:vMerge w:val="restart"/>
            <w:vAlign w:val="center"/>
          </w:tcPr>
          <w:p w:rsidR="00333CF0" w:rsidRPr="00002E94" w:rsidRDefault="00333CF0" w:rsidP="00E60A2C">
            <w:pPr>
              <w:jc w:val="center"/>
              <w:rPr>
                <w:b/>
                <w:bCs/>
              </w:rPr>
            </w:pPr>
            <w:r w:rsidRPr="00002E94">
              <w:rPr>
                <w:b/>
                <w:bCs/>
              </w:rPr>
              <w:t>Name of Institute/</w:t>
            </w:r>
          </w:p>
          <w:p w:rsidR="00333CF0" w:rsidRPr="00002E94" w:rsidRDefault="00333CF0" w:rsidP="00E60A2C">
            <w:pPr>
              <w:spacing w:before="0" w:after="0"/>
              <w:jc w:val="center"/>
              <w:rPr>
                <w:b/>
                <w:bCs/>
              </w:rPr>
            </w:pPr>
            <w:r w:rsidRPr="00002E94">
              <w:rPr>
                <w:b/>
                <w:bCs/>
              </w:rPr>
              <w:t>Issuing Authority</w:t>
            </w:r>
          </w:p>
        </w:tc>
        <w:tc>
          <w:tcPr>
            <w:tcW w:w="5647" w:type="dxa"/>
            <w:vMerge w:val="restart"/>
            <w:vAlign w:val="center"/>
          </w:tcPr>
          <w:p w:rsidR="00333CF0" w:rsidRPr="00002E94" w:rsidRDefault="00333CF0" w:rsidP="00E60A2C">
            <w:pPr>
              <w:jc w:val="center"/>
              <w:rPr>
                <w:b/>
                <w:bCs/>
              </w:rPr>
            </w:pPr>
            <w:r w:rsidRPr="00002E94">
              <w:rPr>
                <w:b/>
                <w:bCs/>
              </w:rPr>
              <w:t>Name of the Program/Qualifications</w:t>
            </w:r>
          </w:p>
        </w:tc>
        <w:tc>
          <w:tcPr>
            <w:tcW w:w="1890" w:type="dxa"/>
            <w:gridSpan w:val="2"/>
          </w:tcPr>
          <w:p w:rsidR="00333CF0" w:rsidRPr="00002E94" w:rsidRDefault="00333CF0" w:rsidP="00E60A2C">
            <w:pPr>
              <w:jc w:val="center"/>
              <w:rPr>
                <w:b/>
                <w:bCs/>
              </w:rPr>
            </w:pPr>
            <w:r w:rsidRPr="00002E94">
              <w:rPr>
                <w:b/>
                <w:bCs/>
              </w:rPr>
              <w:t xml:space="preserve">Date </w:t>
            </w:r>
            <w:r w:rsidRPr="00002E94">
              <w:rPr>
                <w:bCs/>
                <w:i/>
              </w:rPr>
              <w:t>(Month/Year)</w:t>
            </w:r>
          </w:p>
        </w:tc>
      </w:tr>
      <w:tr w:rsidR="00333CF0" w:rsidRPr="00002E94" w:rsidTr="00B81E6C">
        <w:trPr>
          <w:trHeight w:val="288"/>
        </w:trPr>
        <w:tc>
          <w:tcPr>
            <w:tcW w:w="2183" w:type="dxa"/>
            <w:vMerge/>
          </w:tcPr>
          <w:p w:rsidR="00333CF0" w:rsidRPr="00002E94" w:rsidRDefault="00333CF0" w:rsidP="00E60A2C">
            <w:pPr>
              <w:rPr>
                <w:b/>
                <w:bCs/>
              </w:rPr>
            </w:pPr>
          </w:p>
        </w:tc>
        <w:tc>
          <w:tcPr>
            <w:tcW w:w="5647" w:type="dxa"/>
            <w:vMerge/>
          </w:tcPr>
          <w:p w:rsidR="00333CF0" w:rsidRPr="00002E94" w:rsidRDefault="00333CF0" w:rsidP="00E60A2C">
            <w:pPr>
              <w:rPr>
                <w:b/>
                <w:bCs/>
              </w:rPr>
            </w:pPr>
          </w:p>
        </w:tc>
        <w:tc>
          <w:tcPr>
            <w:tcW w:w="945" w:type="dxa"/>
          </w:tcPr>
          <w:p w:rsidR="00333CF0" w:rsidRPr="00002E94" w:rsidRDefault="00333CF0" w:rsidP="00E60A2C">
            <w:pPr>
              <w:jc w:val="center"/>
              <w:rPr>
                <w:b/>
                <w:bCs/>
              </w:rPr>
            </w:pPr>
            <w:r w:rsidRPr="00002E94">
              <w:rPr>
                <w:b/>
                <w:bCs/>
              </w:rPr>
              <w:t>From</w:t>
            </w:r>
          </w:p>
        </w:tc>
        <w:tc>
          <w:tcPr>
            <w:tcW w:w="945" w:type="dxa"/>
          </w:tcPr>
          <w:p w:rsidR="00333CF0" w:rsidRPr="00002E94" w:rsidRDefault="00333CF0" w:rsidP="00E60A2C">
            <w:pPr>
              <w:jc w:val="center"/>
              <w:rPr>
                <w:b/>
                <w:bCs/>
              </w:rPr>
            </w:pPr>
            <w:r w:rsidRPr="00002E94">
              <w:rPr>
                <w:b/>
                <w:bCs/>
              </w:rPr>
              <w:t>To</w:t>
            </w:r>
          </w:p>
        </w:tc>
      </w:tr>
      <w:tr w:rsidR="00333CF0" w:rsidRPr="00002E94" w:rsidTr="00B81E6C">
        <w:trPr>
          <w:trHeight w:val="432"/>
        </w:trPr>
        <w:tc>
          <w:tcPr>
            <w:tcW w:w="2183" w:type="dxa"/>
          </w:tcPr>
          <w:p w:rsidR="00333CF0" w:rsidRPr="00002E94" w:rsidRDefault="00333CF0" w:rsidP="00E60A2C">
            <w:pPr>
              <w:rPr>
                <w:b/>
                <w:bCs/>
              </w:rPr>
            </w:pPr>
          </w:p>
        </w:tc>
        <w:tc>
          <w:tcPr>
            <w:tcW w:w="5647"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333CF0" w:rsidRPr="00002E94" w:rsidTr="00B81E6C">
        <w:trPr>
          <w:trHeight w:val="432"/>
        </w:trPr>
        <w:tc>
          <w:tcPr>
            <w:tcW w:w="2183" w:type="dxa"/>
          </w:tcPr>
          <w:p w:rsidR="00333CF0" w:rsidRPr="00002E94" w:rsidRDefault="00333CF0" w:rsidP="00E60A2C">
            <w:pPr>
              <w:rPr>
                <w:b/>
                <w:bCs/>
              </w:rPr>
            </w:pPr>
          </w:p>
        </w:tc>
        <w:tc>
          <w:tcPr>
            <w:tcW w:w="5647" w:type="dxa"/>
          </w:tcPr>
          <w:p w:rsidR="00333CF0" w:rsidRPr="00002E94" w:rsidRDefault="00333CF0" w:rsidP="00E60A2C">
            <w:pPr>
              <w:rPr>
                <w:b/>
                <w:bCs/>
              </w:rPr>
            </w:pPr>
          </w:p>
        </w:tc>
        <w:tc>
          <w:tcPr>
            <w:tcW w:w="945" w:type="dxa"/>
          </w:tcPr>
          <w:p w:rsidR="00333CF0" w:rsidRPr="00002E94" w:rsidRDefault="00333CF0" w:rsidP="00E60A2C">
            <w:pPr>
              <w:rPr>
                <w:b/>
                <w:bCs/>
              </w:rPr>
            </w:pPr>
          </w:p>
        </w:tc>
        <w:tc>
          <w:tcPr>
            <w:tcW w:w="945" w:type="dxa"/>
          </w:tcPr>
          <w:p w:rsidR="00333CF0" w:rsidRPr="00002E94" w:rsidRDefault="00333CF0" w:rsidP="00E60A2C">
            <w:pPr>
              <w:rPr>
                <w:b/>
                <w:bCs/>
              </w:rPr>
            </w:pPr>
          </w:p>
        </w:tc>
      </w:tr>
      <w:tr w:rsidR="0067759B" w:rsidRPr="00002E94" w:rsidTr="00B81E6C">
        <w:trPr>
          <w:trHeight w:val="432"/>
        </w:trPr>
        <w:tc>
          <w:tcPr>
            <w:tcW w:w="2183" w:type="dxa"/>
          </w:tcPr>
          <w:p w:rsidR="0067759B" w:rsidRPr="00002E94" w:rsidRDefault="0067759B" w:rsidP="00E60A2C">
            <w:pPr>
              <w:rPr>
                <w:b/>
                <w:bCs/>
              </w:rPr>
            </w:pPr>
          </w:p>
        </w:tc>
        <w:tc>
          <w:tcPr>
            <w:tcW w:w="5647" w:type="dxa"/>
          </w:tcPr>
          <w:p w:rsidR="0067759B" w:rsidRPr="00002E94" w:rsidRDefault="0067759B" w:rsidP="00E60A2C">
            <w:pPr>
              <w:rPr>
                <w:b/>
                <w:bCs/>
              </w:rPr>
            </w:pPr>
          </w:p>
        </w:tc>
        <w:tc>
          <w:tcPr>
            <w:tcW w:w="945" w:type="dxa"/>
          </w:tcPr>
          <w:p w:rsidR="0067759B" w:rsidRPr="00002E94" w:rsidRDefault="0067759B" w:rsidP="00E60A2C">
            <w:pPr>
              <w:rPr>
                <w:b/>
                <w:bCs/>
              </w:rPr>
            </w:pPr>
          </w:p>
        </w:tc>
        <w:tc>
          <w:tcPr>
            <w:tcW w:w="945" w:type="dxa"/>
          </w:tcPr>
          <w:p w:rsidR="0067759B" w:rsidRPr="00002E94" w:rsidRDefault="0067759B" w:rsidP="00E60A2C">
            <w:pPr>
              <w:rPr>
                <w:b/>
                <w:bCs/>
              </w:rPr>
            </w:pPr>
          </w:p>
        </w:tc>
      </w:tr>
    </w:tbl>
    <w:p w:rsidR="00333CF0" w:rsidRPr="00B81E6C" w:rsidRDefault="00333CF0" w:rsidP="00B81E6C"/>
    <w:p w:rsidR="000C13F0" w:rsidRPr="00002E94" w:rsidRDefault="000C13F0" w:rsidP="000C13F0">
      <w:pPr>
        <w:spacing w:line="276" w:lineRule="auto"/>
        <w:rPr>
          <w:b/>
          <w:bCs/>
          <w:sz w:val="16"/>
          <w:u w:val="single"/>
        </w:rPr>
      </w:pPr>
      <w:r w:rsidRPr="00002E94">
        <w:rPr>
          <w:b/>
          <w:bCs/>
          <w:szCs w:val="24"/>
          <w:u w:val="single"/>
        </w:rPr>
        <w:t xml:space="preserve">Volunteer Experience </w:t>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5"/>
      </w:tblGrid>
      <w:tr w:rsidR="000C13F0" w:rsidRPr="00002E94" w:rsidTr="00B81E6C">
        <w:trPr>
          <w:trHeight w:val="315"/>
        </w:trPr>
        <w:tc>
          <w:tcPr>
            <w:tcW w:w="9725" w:type="dxa"/>
            <w:tcBorders>
              <w:bottom w:val="single" w:sz="4" w:space="0" w:color="auto"/>
            </w:tcBorders>
          </w:tcPr>
          <w:p w:rsidR="000C13F0" w:rsidRPr="00002E94" w:rsidRDefault="000C13F0" w:rsidP="00796031">
            <w:pPr>
              <w:spacing w:line="336" w:lineRule="auto"/>
              <w:rPr>
                <w:b/>
                <w:bCs/>
                <w:sz w:val="16"/>
                <w:u w:val="single"/>
              </w:rPr>
            </w:pPr>
          </w:p>
        </w:tc>
      </w:tr>
      <w:tr w:rsidR="000C13F0" w:rsidRPr="00002E94" w:rsidTr="00B81E6C">
        <w:trPr>
          <w:trHeight w:val="315"/>
        </w:trPr>
        <w:tc>
          <w:tcPr>
            <w:tcW w:w="9725" w:type="dxa"/>
            <w:tcBorders>
              <w:top w:val="single" w:sz="4" w:space="0" w:color="auto"/>
              <w:bottom w:val="single" w:sz="4" w:space="0" w:color="auto"/>
            </w:tcBorders>
          </w:tcPr>
          <w:p w:rsidR="000C13F0" w:rsidRPr="00002E94" w:rsidRDefault="000C13F0" w:rsidP="00796031">
            <w:pPr>
              <w:spacing w:line="336" w:lineRule="auto"/>
              <w:rPr>
                <w:b/>
                <w:bCs/>
                <w:sz w:val="16"/>
                <w:u w:val="single"/>
              </w:rPr>
            </w:pPr>
          </w:p>
        </w:tc>
      </w:tr>
      <w:tr w:rsidR="000C13F0" w:rsidRPr="00002E94" w:rsidTr="00B81E6C">
        <w:trPr>
          <w:trHeight w:val="315"/>
        </w:trPr>
        <w:tc>
          <w:tcPr>
            <w:tcW w:w="9725" w:type="dxa"/>
            <w:tcBorders>
              <w:top w:val="single" w:sz="4" w:space="0" w:color="auto"/>
              <w:bottom w:val="single" w:sz="4" w:space="0" w:color="auto"/>
            </w:tcBorders>
          </w:tcPr>
          <w:p w:rsidR="000C13F0" w:rsidRPr="00002E94" w:rsidRDefault="000C13F0" w:rsidP="00796031">
            <w:pPr>
              <w:spacing w:line="336" w:lineRule="auto"/>
              <w:rPr>
                <w:b/>
                <w:bCs/>
                <w:sz w:val="16"/>
                <w:u w:val="single"/>
              </w:rPr>
            </w:pPr>
          </w:p>
        </w:tc>
      </w:tr>
    </w:tbl>
    <w:p w:rsidR="000C13F0" w:rsidRDefault="000C13F0" w:rsidP="00B81E6C"/>
    <w:p w:rsidR="009546FB" w:rsidRPr="003E2952" w:rsidRDefault="009546FB" w:rsidP="009546FB">
      <w:pPr>
        <w:spacing w:line="276" w:lineRule="auto"/>
        <w:rPr>
          <w:b/>
          <w:bCs/>
          <w:u w:val="single"/>
        </w:rPr>
      </w:pPr>
      <w:r w:rsidRPr="003E2952">
        <w:rPr>
          <w:b/>
          <w:bCs/>
          <w:u w:val="single"/>
        </w:rPr>
        <w:t>Skills and Interests</w:t>
      </w:r>
      <w:r w:rsidRPr="003E2952">
        <w:rPr>
          <w:b/>
          <w:bCs/>
        </w:rPr>
        <w:t>*</w:t>
      </w:r>
    </w:p>
    <w:tbl>
      <w:tblPr>
        <w:tblW w:w="9720" w:type="dxa"/>
        <w:tblLook w:val="04A0"/>
      </w:tblPr>
      <w:tblGrid>
        <w:gridCol w:w="1074"/>
        <w:gridCol w:w="1660"/>
        <w:gridCol w:w="900"/>
        <w:gridCol w:w="1835"/>
        <w:gridCol w:w="2339"/>
        <w:gridCol w:w="1912"/>
      </w:tblGrid>
      <w:tr w:rsidR="009546FB" w:rsidRPr="003E2952" w:rsidTr="0067759B">
        <w:trPr>
          <w:trHeight w:val="368"/>
        </w:trPr>
        <w:tc>
          <w:tcPr>
            <w:tcW w:w="2734" w:type="dxa"/>
            <w:gridSpan w:val="2"/>
            <w:shd w:val="clear" w:color="auto" w:fill="auto"/>
            <w:vAlign w:val="bottom"/>
          </w:tcPr>
          <w:p w:rsidR="009546FB" w:rsidRPr="003E2952" w:rsidRDefault="009546FB" w:rsidP="005C74C8">
            <w:pPr>
              <w:spacing w:line="276" w:lineRule="auto"/>
            </w:pPr>
            <w:r w:rsidRPr="003E2952">
              <w:sym w:font="Wingdings" w:char="F06F"/>
            </w:r>
            <w:r w:rsidRPr="003E2952">
              <w:t xml:space="preserve"> Microsoft Office </w:t>
            </w:r>
          </w:p>
        </w:tc>
        <w:tc>
          <w:tcPr>
            <w:tcW w:w="2735" w:type="dxa"/>
            <w:gridSpan w:val="2"/>
            <w:vAlign w:val="bottom"/>
          </w:tcPr>
          <w:p w:rsidR="009546FB" w:rsidRPr="003E2952" w:rsidRDefault="009546FB" w:rsidP="005C74C8">
            <w:pPr>
              <w:spacing w:line="276" w:lineRule="auto"/>
            </w:pPr>
            <w:r w:rsidRPr="003E2952">
              <w:sym w:font="Wingdings" w:char="F06F"/>
            </w:r>
            <w:r w:rsidRPr="003E2952">
              <w:t xml:space="preserve"> Photo editing software</w:t>
            </w:r>
          </w:p>
        </w:tc>
        <w:tc>
          <w:tcPr>
            <w:tcW w:w="2339" w:type="dxa"/>
            <w:shd w:val="clear" w:color="auto" w:fill="auto"/>
            <w:vAlign w:val="bottom"/>
          </w:tcPr>
          <w:p w:rsidR="009546FB" w:rsidRPr="003E2952" w:rsidRDefault="009546FB" w:rsidP="005C74C8">
            <w:pPr>
              <w:spacing w:line="276" w:lineRule="auto"/>
              <w:rPr>
                <w:b/>
                <w:bCs/>
                <w:u w:val="single"/>
              </w:rPr>
            </w:pPr>
            <w:r w:rsidRPr="003E2952">
              <w:sym w:font="Wingdings" w:char="F06F"/>
            </w:r>
            <w:r w:rsidRPr="003E2952">
              <w:t xml:space="preserve"> Other computer skills:</w:t>
            </w:r>
          </w:p>
        </w:tc>
        <w:tc>
          <w:tcPr>
            <w:tcW w:w="1912" w:type="dxa"/>
            <w:tcBorders>
              <w:bottom w:val="single" w:sz="4" w:space="0" w:color="auto"/>
            </w:tcBorders>
            <w:shd w:val="clear" w:color="auto" w:fill="auto"/>
            <w:vAlign w:val="bottom"/>
          </w:tcPr>
          <w:p w:rsidR="009546FB" w:rsidRPr="003E2952" w:rsidRDefault="009546FB" w:rsidP="005C74C8">
            <w:pPr>
              <w:spacing w:line="276" w:lineRule="auto"/>
              <w:rPr>
                <w:b/>
                <w:bCs/>
                <w:u w:val="single"/>
              </w:rPr>
            </w:pPr>
          </w:p>
        </w:tc>
      </w:tr>
      <w:tr w:rsidR="009546FB" w:rsidRPr="003E2952" w:rsidTr="0067759B">
        <w:trPr>
          <w:trHeight w:val="368"/>
        </w:trPr>
        <w:tc>
          <w:tcPr>
            <w:tcW w:w="1074" w:type="dxa"/>
            <w:shd w:val="clear" w:color="auto" w:fill="auto"/>
            <w:vAlign w:val="bottom"/>
          </w:tcPr>
          <w:p w:rsidR="009546FB" w:rsidRPr="003E2952" w:rsidRDefault="009546FB" w:rsidP="005C74C8">
            <w:pPr>
              <w:spacing w:line="276" w:lineRule="auto"/>
              <w:rPr>
                <w:b/>
                <w:bCs/>
                <w:u w:val="single"/>
              </w:rPr>
            </w:pPr>
            <w:r w:rsidRPr="003E2952">
              <w:sym w:font="Wingdings" w:char="F06F"/>
            </w:r>
            <w:r w:rsidRPr="003E2952">
              <w:t xml:space="preserve"> Sports:</w:t>
            </w:r>
          </w:p>
        </w:tc>
        <w:tc>
          <w:tcPr>
            <w:tcW w:w="1660" w:type="dxa"/>
            <w:tcBorders>
              <w:bottom w:val="single" w:sz="4" w:space="0" w:color="auto"/>
            </w:tcBorders>
            <w:shd w:val="clear" w:color="auto" w:fill="auto"/>
            <w:vAlign w:val="bottom"/>
          </w:tcPr>
          <w:p w:rsidR="009546FB" w:rsidRPr="003E2952" w:rsidRDefault="009546FB" w:rsidP="005C74C8">
            <w:pPr>
              <w:spacing w:line="276" w:lineRule="auto"/>
              <w:rPr>
                <w:b/>
                <w:bCs/>
                <w:u w:val="single"/>
              </w:rPr>
            </w:pPr>
          </w:p>
        </w:tc>
        <w:tc>
          <w:tcPr>
            <w:tcW w:w="900" w:type="dxa"/>
            <w:vAlign w:val="bottom"/>
          </w:tcPr>
          <w:p w:rsidR="009546FB" w:rsidRPr="003E2952" w:rsidRDefault="009546FB" w:rsidP="005C74C8">
            <w:pPr>
              <w:spacing w:line="276" w:lineRule="auto"/>
            </w:pPr>
            <w:r w:rsidRPr="003E2952">
              <w:sym w:font="Wingdings" w:char="F06F"/>
            </w:r>
            <w:r w:rsidRPr="003E2952">
              <w:t xml:space="preserve"> Arts:</w:t>
            </w:r>
          </w:p>
        </w:tc>
        <w:tc>
          <w:tcPr>
            <w:tcW w:w="1835" w:type="dxa"/>
            <w:tcBorders>
              <w:bottom w:val="single" w:sz="4" w:space="0" w:color="auto"/>
            </w:tcBorders>
            <w:vAlign w:val="bottom"/>
          </w:tcPr>
          <w:p w:rsidR="009546FB" w:rsidRPr="003E2952" w:rsidRDefault="009546FB" w:rsidP="005C74C8">
            <w:pPr>
              <w:spacing w:line="276" w:lineRule="auto"/>
            </w:pPr>
          </w:p>
        </w:tc>
        <w:tc>
          <w:tcPr>
            <w:tcW w:w="2339" w:type="dxa"/>
            <w:shd w:val="clear" w:color="auto" w:fill="auto"/>
            <w:vAlign w:val="bottom"/>
          </w:tcPr>
          <w:p w:rsidR="009546FB" w:rsidRPr="003E2952" w:rsidRDefault="009546FB" w:rsidP="005C74C8">
            <w:pPr>
              <w:spacing w:line="276" w:lineRule="auto"/>
              <w:rPr>
                <w:b/>
                <w:bCs/>
                <w:u w:val="single"/>
              </w:rPr>
            </w:pPr>
            <w:r w:rsidRPr="003E2952">
              <w:sym w:font="Wingdings" w:char="F06F"/>
            </w:r>
            <w:r w:rsidRPr="003E2952">
              <w:t xml:space="preserve"> Other skills/interests:</w:t>
            </w:r>
          </w:p>
        </w:tc>
        <w:tc>
          <w:tcPr>
            <w:tcW w:w="1912" w:type="dxa"/>
            <w:tcBorders>
              <w:top w:val="single" w:sz="4" w:space="0" w:color="auto"/>
              <w:bottom w:val="single" w:sz="4" w:space="0" w:color="auto"/>
            </w:tcBorders>
            <w:shd w:val="clear" w:color="auto" w:fill="auto"/>
            <w:vAlign w:val="bottom"/>
          </w:tcPr>
          <w:p w:rsidR="009546FB" w:rsidRPr="003E2952" w:rsidRDefault="009546FB" w:rsidP="005C74C8">
            <w:pPr>
              <w:spacing w:line="276" w:lineRule="auto"/>
              <w:rPr>
                <w:b/>
                <w:bCs/>
                <w:u w:val="single"/>
              </w:rPr>
            </w:pPr>
          </w:p>
        </w:tc>
      </w:tr>
    </w:tbl>
    <w:p w:rsidR="003E2952" w:rsidRPr="003E2952" w:rsidRDefault="003E2952" w:rsidP="003E2952">
      <w:pPr>
        <w:pStyle w:val="11"/>
        <w:pBdr>
          <w:top w:val="single" w:sz="4" w:space="3" w:color="7E97AD" w:themeColor="accent1"/>
        </w:pBdr>
        <w:rPr>
          <w:rFonts w:ascii="微軟正黑體" w:eastAsia="微軟正黑體" w:hAnsi="微軟正黑體"/>
          <w:b/>
          <w:sz w:val="20"/>
          <w:szCs w:val="20"/>
        </w:rPr>
      </w:pPr>
      <w:r w:rsidRPr="003E2952">
        <w:rPr>
          <w:rFonts w:ascii="微軟正黑體" w:eastAsia="微軟正黑體" w:hAnsi="微軟正黑體"/>
          <w:b/>
          <w:sz w:val="20"/>
          <w:szCs w:val="20"/>
        </w:rPr>
        <w:t xml:space="preserve">section B </w:t>
      </w:r>
      <w:r w:rsidR="002B5CF4">
        <w:rPr>
          <w:rFonts w:ascii="微軟正黑體" w:eastAsia="微軟正黑體" w:hAnsi="微軟正黑體"/>
          <w:b/>
          <w:sz w:val="20"/>
          <w:szCs w:val="20"/>
        </w:rPr>
        <w:t>– JOB ACCOMODATION (Staff use only)</w:t>
      </w:r>
    </w:p>
    <w:p w:rsidR="003E2952" w:rsidRPr="003E2952" w:rsidRDefault="003E2952" w:rsidP="003E2952">
      <w:pPr>
        <w:spacing w:line="276" w:lineRule="auto"/>
        <w:rPr>
          <w:bCs/>
        </w:rPr>
      </w:pPr>
      <w:r w:rsidRPr="003E2952">
        <w:rPr>
          <w:b/>
          <w:bCs/>
          <w:u w:val="single"/>
        </w:rPr>
        <w:t>Personality</w:t>
      </w:r>
      <w:r w:rsidRPr="003E2952">
        <w:rPr>
          <w:bCs/>
        </w:rPr>
        <w:t xml:space="preserve"> </w:t>
      </w:r>
      <w:r w:rsidRPr="003E2952">
        <w:rPr>
          <w:bCs/>
          <w:i/>
        </w:rPr>
        <w:t>(Please circle. Scale: Disagree</w:t>
      </w:r>
      <w:r w:rsidR="002B5CF4">
        <w:rPr>
          <w:bCs/>
          <w:i/>
        </w:rPr>
        <w:t xml:space="preserve"> ← </w:t>
      </w:r>
      <w:proofErr w:type="gramStart"/>
      <w:r w:rsidRPr="003E2952">
        <w:rPr>
          <w:bCs/>
          <w:i/>
        </w:rPr>
        <w:t>1  2</w:t>
      </w:r>
      <w:proofErr w:type="gramEnd"/>
      <w:r w:rsidRPr="003E2952">
        <w:rPr>
          <w:bCs/>
          <w:i/>
        </w:rPr>
        <w:t xml:space="preserve">  3  4  5 </w:t>
      </w:r>
      <w:r w:rsidR="002B5CF4">
        <w:rPr>
          <w:bCs/>
          <w:i/>
        </w:rPr>
        <w:t>→</w:t>
      </w:r>
      <w:r w:rsidRPr="003E2952">
        <w:rPr>
          <w:bCs/>
          <w:i/>
        </w:rPr>
        <w:t xml:space="preserve"> Agree)</w:t>
      </w:r>
    </w:p>
    <w:tbl>
      <w:tblPr>
        <w:tblW w:w="0" w:type="auto"/>
        <w:tblInd w:w="18" w:type="dxa"/>
        <w:tblLook w:val="04A0"/>
      </w:tblPr>
      <w:tblGrid>
        <w:gridCol w:w="1664"/>
        <w:gridCol w:w="1649"/>
        <w:gridCol w:w="1669"/>
        <w:gridCol w:w="1649"/>
        <w:gridCol w:w="1664"/>
        <w:gridCol w:w="1649"/>
      </w:tblGrid>
      <w:tr w:rsidR="003E2952" w:rsidRPr="003E2952" w:rsidTr="003E2952">
        <w:trPr>
          <w:trHeight w:val="368"/>
        </w:trPr>
        <w:tc>
          <w:tcPr>
            <w:tcW w:w="1677" w:type="dxa"/>
            <w:shd w:val="clear" w:color="auto" w:fill="auto"/>
            <w:vAlign w:val="bottom"/>
          </w:tcPr>
          <w:p w:rsidR="003E2952" w:rsidRPr="003E2952" w:rsidRDefault="003E2952" w:rsidP="00796031">
            <w:pPr>
              <w:spacing w:line="276" w:lineRule="auto"/>
            </w:pPr>
            <w:r w:rsidRPr="003E2952">
              <w:t>Adaptable</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rPr>
                <w:b/>
                <w:bCs/>
                <w:u w:val="single"/>
              </w:rPr>
            </w:pPr>
            <w:r w:rsidRPr="003E2952">
              <w:t xml:space="preserve">Decisive </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pPr>
            <w:r w:rsidRPr="003E2952">
              <w:t>Persistent</w:t>
            </w:r>
          </w:p>
        </w:tc>
        <w:tc>
          <w:tcPr>
            <w:tcW w:w="1677" w:type="dxa"/>
            <w:shd w:val="clear" w:color="auto" w:fill="auto"/>
            <w:vAlign w:val="bottom"/>
          </w:tcPr>
          <w:p w:rsidR="003E2952" w:rsidRPr="003E2952" w:rsidRDefault="003E2952" w:rsidP="00796031">
            <w:pPr>
              <w:spacing w:line="276" w:lineRule="auto"/>
              <w:jc w:val="center"/>
            </w:pPr>
            <w:r w:rsidRPr="003E2952">
              <w:rPr>
                <w:bCs/>
              </w:rPr>
              <w:t>1   2   3   4   5</w:t>
            </w:r>
          </w:p>
        </w:tc>
      </w:tr>
      <w:tr w:rsidR="003E2952" w:rsidRPr="003E2952" w:rsidTr="003E2952">
        <w:trPr>
          <w:trHeight w:val="368"/>
        </w:trPr>
        <w:tc>
          <w:tcPr>
            <w:tcW w:w="1677" w:type="dxa"/>
            <w:shd w:val="clear" w:color="auto" w:fill="auto"/>
            <w:vAlign w:val="bottom"/>
          </w:tcPr>
          <w:p w:rsidR="003E2952" w:rsidRPr="003E2952" w:rsidRDefault="003E2952" w:rsidP="00796031">
            <w:pPr>
              <w:spacing w:line="276" w:lineRule="auto"/>
              <w:rPr>
                <w:b/>
                <w:bCs/>
                <w:u w:val="single"/>
              </w:rPr>
            </w:pPr>
            <w:r w:rsidRPr="003E2952">
              <w:t xml:space="preserve">Ambitious </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rPr>
                <w:b/>
                <w:bCs/>
                <w:u w:val="single"/>
              </w:rPr>
            </w:pPr>
            <w:r w:rsidRPr="003E2952">
              <w:t xml:space="preserve">Enthusiastic </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pPr>
            <w:r w:rsidRPr="003E2952">
              <w:t>Proactive</w:t>
            </w:r>
          </w:p>
        </w:tc>
        <w:tc>
          <w:tcPr>
            <w:tcW w:w="1677" w:type="dxa"/>
            <w:shd w:val="clear" w:color="auto" w:fill="auto"/>
            <w:vAlign w:val="bottom"/>
          </w:tcPr>
          <w:p w:rsidR="003E2952" w:rsidRPr="003E2952" w:rsidRDefault="003E2952" w:rsidP="00796031">
            <w:pPr>
              <w:spacing w:line="276" w:lineRule="auto"/>
              <w:jc w:val="center"/>
            </w:pPr>
            <w:r w:rsidRPr="003E2952">
              <w:rPr>
                <w:bCs/>
              </w:rPr>
              <w:t>1   2   3   4   5</w:t>
            </w:r>
          </w:p>
        </w:tc>
      </w:tr>
      <w:tr w:rsidR="003E2952" w:rsidRPr="003E2952" w:rsidTr="003E2952">
        <w:trPr>
          <w:trHeight w:val="368"/>
        </w:trPr>
        <w:tc>
          <w:tcPr>
            <w:tcW w:w="1677" w:type="dxa"/>
            <w:shd w:val="clear" w:color="auto" w:fill="auto"/>
            <w:vAlign w:val="bottom"/>
          </w:tcPr>
          <w:p w:rsidR="003E2952" w:rsidRPr="003E2952" w:rsidRDefault="003E2952" w:rsidP="00796031">
            <w:pPr>
              <w:spacing w:line="276" w:lineRule="auto"/>
              <w:rPr>
                <w:b/>
                <w:bCs/>
                <w:u w:val="single"/>
              </w:rPr>
            </w:pPr>
            <w:r w:rsidRPr="003E2952">
              <w:t xml:space="preserve">Creative </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rPr>
                <w:b/>
                <w:bCs/>
                <w:u w:val="single"/>
              </w:rPr>
            </w:pPr>
            <w:r w:rsidRPr="003E2952">
              <w:t>Independent</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pPr>
            <w:r w:rsidRPr="003E2952">
              <w:t>Team player</w:t>
            </w:r>
          </w:p>
        </w:tc>
        <w:tc>
          <w:tcPr>
            <w:tcW w:w="1677" w:type="dxa"/>
            <w:shd w:val="clear" w:color="auto" w:fill="auto"/>
            <w:vAlign w:val="bottom"/>
          </w:tcPr>
          <w:p w:rsidR="003E2952" w:rsidRPr="003E2952" w:rsidRDefault="003E2952" w:rsidP="00796031">
            <w:pPr>
              <w:spacing w:line="276" w:lineRule="auto"/>
              <w:jc w:val="center"/>
            </w:pPr>
            <w:r w:rsidRPr="003E2952">
              <w:rPr>
                <w:bCs/>
              </w:rPr>
              <w:t>1   2   3   4   5</w:t>
            </w:r>
          </w:p>
        </w:tc>
      </w:tr>
      <w:tr w:rsidR="003E2952" w:rsidRPr="003E2952" w:rsidTr="003E2952">
        <w:trPr>
          <w:trHeight w:val="368"/>
        </w:trPr>
        <w:tc>
          <w:tcPr>
            <w:tcW w:w="1677" w:type="dxa"/>
            <w:shd w:val="clear" w:color="auto" w:fill="auto"/>
            <w:vAlign w:val="bottom"/>
          </w:tcPr>
          <w:p w:rsidR="003E2952" w:rsidRPr="003E2952" w:rsidRDefault="003E2952" w:rsidP="00796031">
            <w:pPr>
              <w:spacing w:line="276" w:lineRule="auto"/>
            </w:pPr>
            <w:r w:rsidRPr="003E2952">
              <w:t xml:space="preserve">Confident </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pPr>
            <w:r w:rsidRPr="003E2952">
              <w:t>Outgoing</w:t>
            </w:r>
          </w:p>
        </w:tc>
        <w:tc>
          <w:tcPr>
            <w:tcW w:w="1677" w:type="dxa"/>
            <w:tcBorders>
              <w:right w:val="single" w:sz="4" w:space="0" w:color="auto"/>
            </w:tcBorders>
            <w:shd w:val="clear" w:color="auto" w:fill="auto"/>
            <w:vAlign w:val="bottom"/>
          </w:tcPr>
          <w:p w:rsidR="003E2952" w:rsidRPr="003E2952" w:rsidRDefault="003E2952" w:rsidP="00796031">
            <w:pPr>
              <w:spacing w:line="276" w:lineRule="auto"/>
              <w:jc w:val="center"/>
            </w:pPr>
            <w:r w:rsidRPr="003E2952">
              <w:rPr>
                <w:bCs/>
              </w:rPr>
              <w:t>1   2   3   4   5</w:t>
            </w:r>
          </w:p>
        </w:tc>
        <w:tc>
          <w:tcPr>
            <w:tcW w:w="1677" w:type="dxa"/>
            <w:tcBorders>
              <w:left w:val="single" w:sz="4" w:space="0" w:color="auto"/>
            </w:tcBorders>
            <w:shd w:val="clear" w:color="auto" w:fill="auto"/>
            <w:vAlign w:val="bottom"/>
          </w:tcPr>
          <w:p w:rsidR="003E2952" w:rsidRPr="003E2952" w:rsidRDefault="003E2952" w:rsidP="00796031">
            <w:pPr>
              <w:spacing w:line="276" w:lineRule="auto"/>
            </w:pPr>
            <w:r w:rsidRPr="003E2952">
              <w:t>Tolerant</w:t>
            </w:r>
          </w:p>
        </w:tc>
        <w:tc>
          <w:tcPr>
            <w:tcW w:w="1677" w:type="dxa"/>
            <w:shd w:val="clear" w:color="auto" w:fill="auto"/>
            <w:vAlign w:val="bottom"/>
          </w:tcPr>
          <w:p w:rsidR="003E2952" w:rsidRPr="003E2952" w:rsidRDefault="003E2952" w:rsidP="00796031">
            <w:pPr>
              <w:spacing w:line="276" w:lineRule="auto"/>
              <w:jc w:val="center"/>
            </w:pPr>
            <w:r w:rsidRPr="003E2952">
              <w:rPr>
                <w:bCs/>
              </w:rPr>
              <w:t>1   2   3   4   5</w:t>
            </w:r>
          </w:p>
        </w:tc>
      </w:tr>
    </w:tbl>
    <w:p w:rsidR="003E2952" w:rsidRPr="00B81E6C" w:rsidRDefault="003E2952" w:rsidP="00B81E6C"/>
    <w:p w:rsidR="002B5CF4" w:rsidRPr="00002E94" w:rsidRDefault="002B5CF4" w:rsidP="002B5CF4">
      <w:pPr>
        <w:spacing w:line="276" w:lineRule="auto"/>
        <w:rPr>
          <w:b/>
          <w:bCs/>
          <w:u w:val="single"/>
        </w:rPr>
      </w:pPr>
      <w:r w:rsidRPr="00002E94">
        <w:rPr>
          <w:b/>
          <w:bCs/>
          <w:u w:val="single"/>
        </w:rPr>
        <w:t>Request for Job Nature / Type</w:t>
      </w:r>
      <w:r>
        <w:rPr>
          <w:b/>
          <w:bCs/>
        </w:rPr>
        <w:t xml:space="preserve"> </w:t>
      </w:r>
      <w:r w:rsidRPr="004D5FE9">
        <w:rPr>
          <w:bCs/>
          <w:i/>
        </w:rPr>
        <w:t>(</w:t>
      </w:r>
      <w:r w:rsidRPr="004D5FE9">
        <w:rPr>
          <w:i/>
        </w:rPr>
        <w:t xml:space="preserve">Please </w:t>
      </w:r>
      <w:r w:rsidRPr="004D5FE9">
        <w:rPr>
          <w:rFonts w:ascii="Segoe UI Symbol" w:hAnsi="Segoe UI Symbol" w:cs="Segoe UI Symbol"/>
        </w:rPr>
        <w:t>☑</w:t>
      </w:r>
      <w:r w:rsidRPr="004D5FE9">
        <w:rPr>
          <w:i/>
        </w:rPr>
        <w:t xml:space="preserve"> to indicate</w:t>
      </w:r>
      <w:r w:rsidRPr="004D5FE9">
        <w:rPr>
          <w:bCs/>
          <w:i/>
        </w:rPr>
        <w:t xml:space="preserve"> your preference </w:t>
      </w:r>
      <w:r>
        <w:rPr>
          <w:bCs/>
          <w:i/>
        </w:rPr>
        <w:t>to work</w:t>
      </w:r>
      <w:r w:rsidRPr="004D5FE9">
        <w:rPr>
          <w:bCs/>
          <w:i/>
        </w:rPr>
        <w:t xml:space="preserve"> </w:t>
      </w:r>
      <w:r>
        <w:rPr>
          <w:bCs/>
          <w:i/>
        </w:rPr>
        <w:t>full time or part time</w:t>
      </w:r>
      <w:r w:rsidRPr="004D5FE9">
        <w:rPr>
          <w:bCs/>
          <w:i/>
        </w:rPr>
        <w:t>)</w:t>
      </w:r>
    </w:p>
    <w:tbl>
      <w:tblPr>
        <w:tblStyle w:val="TableGrid"/>
        <w:tblW w:w="9747" w:type="dxa"/>
        <w:tblInd w:w="-5" w:type="dxa"/>
        <w:tblLook w:val="04A0"/>
      </w:tblPr>
      <w:tblGrid>
        <w:gridCol w:w="512"/>
        <w:gridCol w:w="2347"/>
        <w:gridCol w:w="1007"/>
        <w:gridCol w:w="1007"/>
        <w:gridCol w:w="511"/>
        <w:gridCol w:w="2347"/>
        <w:gridCol w:w="1008"/>
        <w:gridCol w:w="1008"/>
      </w:tblGrid>
      <w:tr w:rsidR="002B5CF4" w:rsidRPr="00002E94" w:rsidTr="002B5CF4">
        <w:tc>
          <w:tcPr>
            <w:tcW w:w="512" w:type="dxa"/>
            <w:vAlign w:val="center"/>
          </w:tcPr>
          <w:p w:rsidR="002B5CF4" w:rsidRPr="00002E94" w:rsidRDefault="002B5CF4" w:rsidP="005C74C8">
            <w:pPr>
              <w:spacing w:line="276" w:lineRule="auto"/>
              <w:jc w:val="center"/>
              <w:rPr>
                <w:b/>
                <w:bCs/>
                <w:color w:val="595959" w:themeColor="text1" w:themeTint="A6"/>
                <w:u w:val="single"/>
              </w:rPr>
            </w:pPr>
            <w:r w:rsidRPr="00002E94">
              <w:rPr>
                <w:b/>
                <w:bCs/>
                <w:color w:val="595959" w:themeColor="text1" w:themeTint="A6"/>
              </w:rPr>
              <w:t>No.</w:t>
            </w:r>
          </w:p>
        </w:tc>
        <w:tc>
          <w:tcPr>
            <w:tcW w:w="2347" w:type="dxa"/>
            <w:vAlign w:val="center"/>
          </w:tcPr>
          <w:p w:rsidR="002B5CF4" w:rsidRPr="00002E94" w:rsidRDefault="002B5CF4" w:rsidP="005C74C8">
            <w:pPr>
              <w:spacing w:line="276" w:lineRule="auto"/>
              <w:jc w:val="center"/>
              <w:rPr>
                <w:b/>
                <w:bCs/>
                <w:color w:val="595959" w:themeColor="text1" w:themeTint="A6"/>
                <w:u w:val="single"/>
              </w:rPr>
            </w:pPr>
            <w:r w:rsidRPr="00002E94">
              <w:rPr>
                <w:b/>
                <w:bCs/>
                <w:color w:val="595959" w:themeColor="text1" w:themeTint="A6"/>
              </w:rPr>
              <w:t>Job Nature</w:t>
            </w:r>
          </w:p>
        </w:tc>
        <w:tc>
          <w:tcPr>
            <w:tcW w:w="1007" w:type="dxa"/>
            <w:vAlign w:val="center"/>
          </w:tcPr>
          <w:p w:rsidR="002B5CF4" w:rsidRPr="004D5FE9" w:rsidRDefault="002B5CF4" w:rsidP="005C74C8">
            <w:pPr>
              <w:spacing w:line="276" w:lineRule="auto"/>
              <w:jc w:val="center"/>
              <w:rPr>
                <w:b/>
                <w:bCs/>
                <w:sz w:val="18"/>
                <w:u w:val="single"/>
              </w:rPr>
            </w:pPr>
            <w:r w:rsidRPr="004D5FE9">
              <w:rPr>
                <w:b/>
                <w:bCs/>
                <w:color w:val="595959" w:themeColor="text1" w:themeTint="A6"/>
                <w:sz w:val="18"/>
              </w:rPr>
              <w:t>Full-time</w:t>
            </w:r>
          </w:p>
        </w:tc>
        <w:tc>
          <w:tcPr>
            <w:tcW w:w="1007" w:type="dxa"/>
            <w:vAlign w:val="center"/>
          </w:tcPr>
          <w:p w:rsidR="002B5CF4" w:rsidRPr="004D5FE9" w:rsidRDefault="002B5CF4" w:rsidP="005C74C8">
            <w:pPr>
              <w:spacing w:line="276" w:lineRule="auto"/>
              <w:jc w:val="center"/>
              <w:rPr>
                <w:b/>
                <w:bCs/>
                <w:color w:val="595959" w:themeColor="text1" w:themeTint="A6"/>
                <w:sz w:val="18"/>
                <w:u w:val="single"/>
              </w:rPr>
            </w:pPr>
            <w:r w:rsidRPr="004D5FE9">
              <w:rPr>
                <w:b/>
                <w:bCs/>
                <w:color w:val="595959" w:themeColor="text1" w:themeTint="A6"/>
                <w:sz w:val="18"/>
              </w:rPr>
              <w:t>Part-time</w:t>
            </w:r>
          </w:p>
        </w:tc>
        <w:tc>
          <w:tcPr>
            <w:tcW w:w="511" w:type="dxa"/>
            <w:vAlign w:val="center"/>
          </w:tcPr>
          <w:p w:rsidR="002B5CF4" w:rsidRPr="00002E94" w:rsidRDefault="002B5CF4" w:rsidP="005C74C8">
            <w:pPr>
              <w:spacing w:line="276" w:lineRule="auto"/>
              <w:jc w:val="center"/>
              <w:rPr>
                <w:b/>
                <w:bCs/>
                <w:color w:val="595959" w:themeColor="text1" w:themeTint="A6"/>
                <w:u w:val="single"/>
              </w:rPr>
            </w:pPr>
            <w:r w:rsidRPr="00002E94">
              <w:rPr>
                <w:b/>
                <w:bCs/>
                <w:color w:val="595959" w:themeColor="text1" w:themeTint="A6"/>
              </w:rPr>
              <w:t>No.</w:t>
            </w:r>
          </w:p>
        </w:tc>
        <w:tc>
          <w:tcPr>
            <w:tcW w:w="2347" w:type="dxa"/>
            <w:vAlign w:val="center"/>
          </w:tcPr>
          <w:p w:rsidR="002B5CF4" w:rsidRPr="00002E94" w:rsidRDefault="002B5CF4" w:rsidP="005C74C8">
            <w:pPr>
              <w:spacing w:line="276" w:lineRule="auto"/>
              <w:jc w:val="center"/>
              <w:rPr>
                <w:b/>
                <w:bCs/>
                <w:color w:val="595959" w:themeColor="text1" w:themeTint="A6"/>
                <w:u w:val="single"/>
              </w:rPr>
            </w:pPr>
            <w:r w:rsidRPr="00002E94">
              <w:rPr>
                <w:b/>
                <w:bCs/>
                <w:color w:val="595959" w:themeColor="text1" w:themeTint="A6"/>
              </w:rPr>
              <w:t>Job Nature</w:t>
            </w:r>
          </w:p>
        </w:tc>
        <w:tc>
          <w:tcPr>
            <w:tcW w:w="1008" w:type="dxa"/>
            <w:vAlign w:val="center"/>
          </w:tcPr>
          <w:p w:rsidR="002B5CF4" w:rsidRPr="00002E94" w:rsidRDefault="002B5CF4" w:rsidP="005C74C8">
            <w:pPr>
              <w:spacing w:line="276" w:lineRule="auto"/>
              <w:jc w:val="center"/>
              <w:rPr>
                <w:b/>
                <w:bCs/>
                <w:u w:val="single"/>
              </w:rPr>
            </w:pPr>
            <w:r w:rsidRPr="009546FB">
              <w:rPr>
                <w:b/>
                <w:bCs/>
                <w:color w:val="595959" w:themeColor="text1" w:themeTint="A6"/>
                <w:sz w:val="18"/>
              </w:rPr>
              <w:t>Full-time</w:t>
            </w:r>
          </w:p>
        </w:tc>
        <w:tc>
          <w:tcPr>
            <w:tcW w:w="1008" w:type="dxa"/>
            <w:vAlign w:val="center"/>
          </w:tcPr>
          <w:p w:rsidR="002B5CF4" w:rsidRPr="00002E94" w:rsidRDefault="002B5CF4" w:rsidP="005C74C8">
            <w:pPr>
              <w:spacing w:line="276" w:lineRule="auto"/>
              <w:jc w:val="center"/>
              <w:rPr>
                <w:b/>
                <w:bCs/>
                <w:u w:val="single"/>
              </w:rPr>
            </w:pPr>
            <w:r w:rsidRPr="009546FB">
              <w:rPr>
                <w:b/>
                <w:bCs/>
                <w:color w:val="595959" w:themeColor="text1" w:themeTint="A6"/>
                <w:sz w:val="18"/>
              </w:rPr>
              <w:t>Part-time</w:t>
            </w:r>
          </w:p>
        </w:tc>
      </w:tr>
      <w:tr w:rsidR="002B5CF4" w:rsidRPr="00002E94" w:rsidTr="002B5CF4">
        <w:trPr>
          <w:trHeight w:val="338"/>
        </w:trPr>
        <w:tc>
          <w:tcPr>
            <w:tcW w:w="512" w:type="dxa"/>
          </w:tcPr>
          <w:p w:rsidR="002B5CF4" w:rsidRPr="00002E94" w:rsidRDefault="002B5CF4" w:rsidP="005C74C8">
            <w:pPr>
              <w:spacing w:line="276" w:lineRule="auto"/>
              <w:rPr>
                <w:b/>
                <w:bCs/>
                <w:color w:val="595959" w:themeColor="text1" w:themeTint="A6"/>
              </w:rPr>
            </w:pPr>
            <w:r w:rsidRPr="00002E94">
              <w:rPr>
                <w:b/>
                <w:bCs/>
                <w:color w:val="595959" w:themeColor="text1" w:themeTint="A6"/>
              </w:rPr>
              <w:t>1</w:t>
            </w:r>
          </w:p>
        </w:tc>
        <w:tc>
          <w:tcPr>
            <w:tcW w:w="2347" w:type="dxa"/>
          </w:tcPr>
          <w:p w:rsidR="002B5CF4" w:rsidRPr="00002E94" w:rsidRDefault="002B5CF4" w:rsidP="005C74C8">
            <w:pPr>
              <w:spacing w:line="276" w:lineRule="auto"/>
              <w:rPr>
                <w:b/>
                <w:bCs/>
                <w:color w:val="595959" w:themeColor="text1" w:themeTint="A6"/>
                <w:u w:val="single"/>
              </w:rPr>
            </w:pPr>
          </w:p>
        </w:tc>
        <w:tc>
          <w:tcPr>
            <w:tcW w:w="1007" w:type="dxa"/>
          </w:tcPr>
          <w:p w:rsidR="002B5CF4" w:rsidRPr="004D5FE9" w:rsidRDefault="002B5CF4" w:rsidP="005C74C8">
            <w:pPr>
              <w:spacing w:line="276" w:lineRule="auto"/>
              <w:rPr>
                <w:b/>
                <w:bCs/>
                <w:color w:val="595959" w:themeColor="text1" w:themeTint="A6"/>
                <w:sz w:val="18"/>
                <w:u w:val="single"/>
              </w:rPr>
            </w:pPr>
          </w:p>
        </w:tc>
        <w:tc>
          <w:tcPr>
            <w:tcW w:w="1007" w:type="dxa"/>
          </w:tcPr>
          <w:p w:rsidR="002B5CF4" w:rsidRPr="004D5FE9" w:rsidRDefault="002B5CF4" w:rsidP="005C74C8">
            <w:pPr>
              <w:spacing w:line="276" w:lineRule="auto"/>
              <w:rPr>
                <w:b/>
                <w:bCs/>
                <w:color w:val="595959" w:themeColor="text1" w:themeTint="A6"/>
                <w:sz w:val="18"/>
              </w:rPr>
            </w:pPr>
          </w:p>
        </w:tc>
        <w:tc>
          <w:tcPr>
            <w:tcW w:w="511" w:type="dxa"/>
          </w:tcPr>
          <w:p w:rsidR="002B5CF4" w:rsidRPr="00002E94" w:rsidRDefault="002B5CF4" w:rsidP="005C74C8">
            <w:pPr>
              <w:spacing w:line="276" w:lineRule="auto"/>
              <w:rPr>
                <w:b/>
                <w:bCs/>
                <w:color w:val="595959" w:themeColor="text1" w:themeTint="A6"/>
              </w:rPr>
            </w:pPr>
            <w:r>
              <w:rPr>
                <w:b/>
                <w:bCs/>
                <w:color w:val="595959" w:themeColor="text1" w:themeTint="A6"/>
              </w:rPr>
              <w:t>4</w:t>
            </w:r>
          </w:p>
        </w:tc>
        <w:tc>
          <w:tcPr>
            <w:tcW w:w="2347" w:type="dxa"/>
          </w:tcPr>
          <w:p w:rsidR="002B5CF4" w:rsidRPr="00002E94" w:rsidRDefault="002B5CF4" w:rsidP="005C74C8">
            <w:pPr>
              <w:spacing w:line="276" w:lineRule="auto"/>
              <w:rPr>
                <w:b/>
                <w:bCs/>
                <w:color w:val="595959" w:themeColor="text1" w:themeTint="A6"/>
                <w:u w:val="single"/>
              </w:rPr>
            </w:pPr>
          </w:p>
        </w:tc>
        <w:tc>
          <w:tcPr>
            <w:tcW w:w="1008" w:type="dxa"/>
          </w:tcPr>
          <w:p w:rsidR="002B5CF4" w:rsidRPr="00002E94" w:rsidRDefault="002B5CF4" w:rsidP="005C74C8">
            <w:pPr>
              <w:spacing w:line="276" w:lineRule="auto"/>
              <w:rPr>
                <w:b/>
                <w:bCs/>
                <w:color w:val="595959" w:themeColor="text1" w:themeTint="A6"/>
                <w:u w:val="single"/>
              </w:rPr>
            </w:pPr>
          </w:p>
        </w:tc>
        <w:tc>
          <w:tcPr>
            <w:tcW w:w="1008" w:type="dxa"/>
          </w:tcPr>
          <w:p w:rsidR="002B5CF4" w:rsidRPr="00002E94" w:rsidRDefault="002B5CF4" w:rsidP="005C74C8">
            <w:pPr>
              <w:spacing w:line="276" w:lineRule="auto"/>
              <w:rPr>
                <w:b/>
                <w:bCs/>
                <w:color w:val="595959" w:themeColor="text1" w:themeTint="A6"/>
              </w:rPr>
            </w:pPr>
          </w:p>
        </w:tc>
      </w:tr>
      <w:tr w:rsidR="002B5CF4" w:rsidRPr="00002E94" w:rsidTr="002B5CF4">
        <w:trPr>
          <w:trHeight w:val="338"/>
        </w:trPr>
        <w:tc>
          <w:tcPr>
            <w:tcW w:w="512" w:type="dxa"/>
          </w:tcPr>
          <w:p w:rsidR="002B5CF4" w:rsidRPr="00B81E6C" w:rsidRDefault="002B5CF4" w:rsidP="005C74C8">
            <w:pPr>
              <w:spacing w:line="276" w:lineRule="auto"/>
              <w:rPr>
                <w:b/>
                <w:bCs/>
                <w:color w:val="FF0000"/>
              </w:rPr>
            </w:pPr>
            <w:r w:rsidRPr="00002E94">
              <w:rPr>
                <w:b/>
                <w:bCs/>
                <w:color w:val="595959" w:themeColor="text1" w:themeTint="A6"/>
              </w:rPr>
              <w:t>2</w:t>
            </w:r>
          </w:p>
        </w:tc>
        <w:tc>
          <w:tcPr>
            <w:tcW w:w="2347" w:type="dxa"/>
          </w:tcPr>
          <w:p w:rsidR="002B5CF4" w:rsidRPr="00002E94" w:rsidRDefault="002B5CF4" w:rsidP="005C74C8">
            <w:pPr>
              <w:spacing w:line="276" w:lineRule="auto"/>
              <w:rPr>
                <w:b/>
                <w:bCs/>
                <w:color w:val="595959" w:themeColor="text1" w:themeTint="A6"/>
                <w:u w:val="single"/>
              </w:rPr>
            </w:pPr>
          </w:p>
        </w:tc>
        <w:tc>
          <w:tcPr>
            <w:tcW w:w="1007" w:type="dxa"/>
          </w:tcPr>
          <w:p w:rsidR="002B5CF4" w:rsidRPr="004D5FE9" w:rsidRDefault="002B5CF4" w:rsidP="005C74C8">
            <w:pPr>
              <w:spacing w:line="276" w:lineRule="auto"/>
              <w:rPr>
                <w:b/>
                <w:bCs/>
                <w:color w:val="595959" w:themeColor="text1" w:themeTint="A6"/>
                <w:sz w:val="18"/>
                <w:u w:val="single"/>
              </w:rPr>
            </w:pPr>
          </w:p>
        </w:tc>
        <w:tc>
          <w:tcPr>
            <w:tcW w:w="1007" w:type="dxa"/>
          </w:tcPr>
          <w:p w:rsidR="002B5CF4" w:rsidRPr="004D5FE9" w:rsidRDefault="002B5CF4" w:rsidP="005C74C8">
            <w:pPr>
              <w:spacing w:line="276" w:lineRule="auto"/>
              <w:rPr>
                <w:b/>
                <w:bCs/>
                <w:color w:val="595959" w:themeColor="text1" w:themeTint="A6"/>
                <w:sz w:val="18"/>
              </w:rPr>
            </w:pPr>
          </w:p>
        </w:tc>
        <w:tc>
          <w:tcPr>
            <w:tcW w:w="511" w:type="dxa"/>
          </w:tcPr>
          <w:p w:rsidR="002B5CF4" w:rsidRPr="00002E94" w:rsidRDefault="002B5CF4" w:rsidP="005C74C8">
            <w:pPr>
              <w:spacing w:line="276" w:lineRule="auto"/>
              <w:rPr>
                <w:b/>
                <w:bCs/>
                <w:color w:val="595959" w:themeColor="text1" w:themeTint="A6"/>
              </w:rPr>
            </w:pPr>
            <w:r>
              <w:rPr>
                <w:b/>
                <w:bCs/>
                <w:color w:val="595959" w:themeColor="text1" w:themeTint="A6"/>
              </w:rPr>
              <w:t>5</w:t>
            </w:r>
          </w:p>
        </w:tc>
        <w:tc>
          <w:tcPr>
            <w:tcW w:w="2347" w:type="dxa"/>
          </w:tcPr>
          <w:p w:rsidR="002B5CF4" w:rsidRPr="00002E94" w:rsidRDefault="002B5CF4" w:rsidP="005C74C8">
            <w:pPr>
              <w:spacing w:line="276" w:lineRule="auto"/>
              <w:rPr>
                <w:b/>
                <w:bCs/>
                <w:color w:val="595959" w:themeColor="text1" w:themeTint="A6"/>
                <w:u w:val="single"/>
              </w:rPr>
            </w:pPr>
          </w:p>
        </w:tc>
        <w:tc>
          <w:tcPr>
            <w:tcW w:w="1008" w:type="dxa"/>
          </w:tcPr>
          <w:p w:rsidR="002B5CF4" w:rsidRPr="00002E94" w:rsidRDefault="002B5CF4" w:rsidP="005C74C8">
            <w:pPr>
              <w:spacing w:line="276" w:lineRule="auto"/>
              <w:rPr>
                <w:b/>
                <w:bCs/>
                <w:color w:val="595959" w:themeColor="text1" w:themeTint="A6"/>
                <w:u w:val="single"/>
              </w:rPr>
            </w:pPr>
          </w:p>
        </w:tc>
        <w:tc>
          <w:tcPr>
            <w:tcW w:w="1008" w:type="dxa"/>
          </w:tcPr>
          <w:p w:rsidR="002B5CF4" w:rsidRPr="00002E94" w:rsidRDefault="002B5CF4" w:rsidP="005C74C8">
            <w:pPr>
              <w:spacing w:line="276" w:lineRule="auto"/>
              <w:rPr>
                <w:b/>
                <w:bCs/>
                <w:color w:val="595959" w:themeColor="text1" w:themeTint="A6"/>
              </w:rPr>
            </w:pPr>
          </w:p>
        </w:tc>
      </w:tr>
      <w:tr w:rsidR="002B5CF4" w:rsidRPr="00002E94" w:rsidTr="002B5CF4">
        <w:trPr>
          <w:trHeight w:val="338"/>
        </w:trPr>
        <w:tc>
          <w:tcPr>
            <w:tcW w:w="512" w:type="dxa"/>
          </w:tcPr>
          <w:p w:rsidR="002B5CF4" w:rsidRPr="00002E94" w:rsidRDefault="002B5CF4" w:rsidP="005C74C8">
            <w:pPr>
              <w:spacing w:line="276" w:lineRule="auto"/>
              <w:rPr>
                <w:b/>
                <w:bCs/>
              </w:rPr>
            </w:pPr>
            <w:r w:rsidRPr="00B81E6C">
              <w:rPr>
                <w:b/>
                <w:bCs/>
                <w:color w:val="595959" w:themeColor="text1" w:themeTint="A6"/>
              </w:rPr>
              <w:t>3</w:t>
            </w:r>
          </w:p>
        </w:tc>
        <w:tc>
          <w:tcPr>
            <w:tcW w:w="2347" w:type="dxa"/>
          </w:tcPr>
          <w:p w:rsidR="002B5CF4" w:rsidRPr="00002E94" w:rsidRDefault="002B5CF4" w:rsidP="005C74C8">
            <w:pPr>
              <w:spacing w:line="276" w:lineRule="auto"/>
              <w:rPr>
                <w:b/>
                <w:bCs/>
                <w:u w:val="single"/>
              </w:rPr>
            </w:pPr>
          </w:p>
        </w:tc>
        <w:tc>
          <w:tcPr>
            <w:tcW w:w="1007" w:type="dxa"/>
          </w:tcPr>
          <w:p w:rsidR="002B5CF4" w:rsidRPr="004D5FE9" w:rsidRDefault="002B5CF4" w:rsidP="005C74C8">
            <w:pPr>
              <w:spacing w:line="276" w:lineRule="auto"/>
              <w:rPr>
                <w:b/>
                <w:bCs/>
                <w:sz w:val="18"/>
                <w:u w:val="single"/>
              </w:rPr>
            </w:pPr>
          </w:p>
        </w:tc>
        <w:tc>
          <w:tcPr>
            <w:tcW w:w="1007" w:type="dxa"/>
          </w:tcPr>
          <w:p w:rsidR="002B5CF4" w:rsidRPr="004D5FE9" w:rsidRDefault="002B5CF4" w:rsidP="005C74C8">
            <w:pPr>
              <w:spacing w:line="276" w:lineRule="auto"/>
              <w:rPr>
                <w:b/>
                <w:bCs/>
                <w:sz w:val="18"/>
              </w:rPr>
            </w:pPr>
          </w:p>
        </w:tc>
        <w:tc>
          <w:tcPr>
            <w:tcW w:w="511" w:type="dxa"/>
          </w:tcPr>
          <w:p w:rsidR="002B5CF4" w:rsidRDefault="002B5CF4" w:rsidP="005C74C8">
            <w:pPr>
              <w:spacing w:line="276" w:lineRule="auto"/>
              <w:rPr>
                <w:b/>
                <w:bCs/>
              </w:rPr>
            </w:pPr>
            <w:r w:rsidRPr="00B81E6C">
              <w:rPr>
                <w:b/>
                <w:bCs/>
                <w:color w:val="595959" w:themeColor="text1" w:themeTint="A6"/>
              </w:rPr>
              <w:t>6</w:t>
            </w:r>
          </w:p>
        </w:tc>
        <w:tc>
          <w:tcPr>
            <w:tcW w:w="2347" w:type="dxa"/>
          </w:tcPr>
          <w:p w:rsidR="002B5CF4" w:rsidRPr="00002E94" w:rsidRDefault="002B5CF4" w:rsidP="005C74C8">
            <w:pPr>
              <w:spacing w:line="276" w:lineRule="auto"/>
              <w:rPr>
                <w:b/>
                <w:bCs/>
                <w:u w:val="single"/>
              </w:rPr>
            </w:pPr>
          </w:p>
        </w:tc>
        <w:tc>
          <w:tcPr>
            <w:tcW w:w="1008" w:type="dxa"/>
          </w:tcPr>
          <w:p w:rsidR="002B5CF4" w:rsidRPr="00002E94" w:rsidRDefault="002B5CF4" w:rsidP="005C74C8">
            <w:pPr>
              <w:spacing w:line="276" w:lineRule="auto"/>
              <w:rPr>
                <w:b/>
                <w:bCs/>
                <w:u w:val="single"/>
              </w:rPr>
            </w:pPr>
          </w:p>
        </w:tc>
        <w:tc>
          <w:tcPr>
            <w:tcW w:w="1008" w:type="dxa"/>
          </w:tcPr>
          <w:p w:rsidR="002B5CF4" w:rsidRPr="00002E94" w:rsidRDefault="002B5CF4" w:rsidP="005C74C8">
            <w:pPr>
              <w:spacing w:line="276" w:lineRule="auto"/>
              <w:rPr>
                <w:b/>
                <w:bCs/>
              </w:rPr>
            </w:pPr>
          </w:p>
        </w:tc>
      </w:tr>
    </w:tbl>
    <w:p w:rsidR="003E2952" w:rsidRPr="00B81E6C" w:rsidRDefault="003E2952" w:rsidP="00B81E6C"/>
    <w:p w:rsidR="003E2952" w:rsidRPr="003E2952" w:rsidRDefault="003E2952" w:rsidP="003E2952">
      <w:pPr>
        <w:spacing w:line="276" w:lineRule="auto"/>
        <w:rPr>
          <w:b/>
          <w:bCs/>
          <w:u w:val="single"/>
        </w:rPr>
      </w:pPr>
      <w:r w:rsidRPr="003E2952">
        <w:rPr>
          <w:b/>
          <w:bCs/>
          <w:u w:val="single"/>
        </w:rPr>
        <w:t>Further training preferences</w:t>
      </w:r>
      <w:r w:rsidRPr="003E2952">
        <w:rPr>
          <w:b/>
          <w:bCs/>
        </w:rPr>
        <w:t xml:space="preserve">* </w:t>
      </w:r>
    </w:p>
    <w:tbl>
      <w:tblPr>
        <w:tblW w:w="9810" w:type="dxa"/>
        <w:tblLook w:val="04A0"/>
      </w:tblPr>
      <w:tblGrid>
        <w:gridCol w:w="2880"/>
        <w:gridCol w:w="2880"/>
        <w:gridCol w:w="1080"/>
        <w:gridCol w:w="2970"/>
      </w:tblGrid>
      <w:tr w:rsidR="003E2952" w:rsidRPr="003E2952" w:rsidTr="00B81E6C">
        <w:trPr>
          <w:trHeight w:val="368"/>
        </w:trPr>
        <w:tc>
          <w:tcPr>
            <w:tcW w:w="2880" w:type="dxa"/>
            <w:shd w:val="clear" w:color="auto" w:fill="auto"/>
            <w:vAlign w:val="bottom"/>
          </w:tcPr>
          <w:p w:rsidR="003E2952" w:rsidRPr="003E2952" w:rsidRDefault="003E2952" w:rsidP="00796031">
            <w:pPr>
              <w:spacing w:line="276" w:lineRule="auto"/>
            </w:pPr>
            <w:r w:rsidRPr="003E2952">
              <w:sym w:font="Wingdings" w:char="F06F"/>
            </w:r>
            <w:r w:rsidRPr="003E2952">
              <w:t xml:space="preserve"> Vocational Chinese </w:t>
            </w:r>
          </w:p>
        </w:tc>
        <w:tc>
          <w:tcPr>
            <w:tcW w:w="2880" w:type="dxa"/>
            <w:shd w:val="clear" w:color="auto" w:fill="auto"/>
            <w:vAlign w:val="bottom"/>
          </w:tcPr>
          <w:p w:rsidR="003E2952" w:rsidRPr="003E2952" w:rsidRDefault="003E2952" w:rsidP="002B5CF4">
            <w:pPr>
              <w:spacing w:line="276" w:lineRule="auto"/>
              <w:rPr>
                <w:b/>
                <w:bCs/>
                <w:u w:val="single"/>
              </w:rPr>
            </w:pPr>
            <w:r w:rsidRPr="003E2952">
              <w:sym w:font="Wingdings" w:char="F06F"/>
            </w:r>
            <w:r w:rsidRPr="003E2952">
              <w:t xml:space="preserve"> </w:t>
            </w:r>
            <w:r w:rsidR="002B5CF4">
              <w:t>Customer service skills</w:t>
            </w:r>
          </w:p>
        </w:tc>
        <w:tc>
          <w:tcPr>
            <w:tcW w:w="4050" w:type="dxa"/>
            <w:gridSpan w:val="2"/>
            <w:shd w:val="clear" w:color="auto" w:fill="auto"/>
            <w:vAlign w:val="bottom"/>
          </w:tcPr>
          <w:p w:rsidR="003E2952" w:rsidRPr="003E2952" w:rsidRDefault="003E2952" w:rsidP="002B5CF4">
            <w:pPr>
              <w:spacing w:line="276" w:lineRule="auto"/>
              <w:rPr>
                <w:b/>
                <w:bCs/>
                <w:u w:val="single"/>
              </w:rPr>
            </w:pPr>
            <w:r w:rsidRPr="003E2952">
              <w:sym w:font="Wingdings" w:char="F06F"/>
            </w:r>
            <w:r w:rsidRPr="003E2952">
              <w:t xml:space="preserve"> </w:t>
            </w:r>
            <w:r w:rsidR="002B5CF4">
              <w:t>Leadership skills</w:t>
            </w:r>
          </w:p>
        </w:tc>
      </w:tr>
      <w:tr w:rsidR="003E2952" w:rsidRPr="003E2952" w:rsidTr="00B81E6C">
        <w:trPr>
          <w:trHeight w:val="368"/>
        </w:trPr>
        <w:tc>
          <w:tcPr>
            <w:tcW w:w="2880" w:type="dxa"/>
            <w:shd w:val="clear" w:color="auto" w:fill="auto"/>
            <w:vAlign w:val="bottom"/>
          </w:tcPr>
          <w:p w:rsidR="003E2952" w:rsidRPr="003E2952" w:rsidRDefault="003E2952" w:rsidP="002B5CF4">
            <w:pPr>
              <w:spacing w:line="276" w:lineRule="auto"/>
              <w:rPr>
                <w:b/>
                <w:bCs/>
                <w:u w:val="single"/>
              </w:rPr>
            </w:pPr>
            <w:r w:rsidRPr="003E2952">
              <w:sym w:font="Wingdings" w:char="F06F"/>
            </w:r>
            <w:r w:rsidRPr="003E2952">
              <w:t xml:space="preserve"> Public </w:t>
            </w:r>
            <w:r w:rsidR="002B5CF4">
              <w:t>s</w:t>
            </w:r>
            <w:r w:rsidRPr="003E2952">
              <w:t>peaking</w:t>
            </w:r>
          </w:p>
        </w:tc>
        <w:tc>
          <w:tcPr>
            <w:tcW w:w="2880" w:type="dxa"/>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Cultural immersion</w:t>
            </w:r>
          </w:p>
        </w:tc>
        <w:tc>
          <w:tcPr>
            <w:tcW w:w="1080" w:type="dxa"/>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Others:</w:t>
            </w:r>
          </w:p>
        </w:tc>
        <w:tc>
          <w:tcPr>
            <w:tcW w:w="2970" w:type="dxa"/>
            <w:tcBorders>
              <w:bottom w:val="single" w:sz="4" w:space="0" w:color="auto"/>
            </w:tcBorders>
            <w:shd w:val="clear" w:color="auto" w:fill="auto"/>
            <w:vAlign w:val="bottom"/>
          </w:tcPr>
          <w:p w:rsidR="003E2952" w:rsidRPr="003E2952" w:rsidRDefault="003E2952" w:rsidP="00796031">
            <w:pPr>
              <w:spacing w:line="276" w:lineRule="auto"/>
              <w:rPr>
                <w:b/>
                <w:bCs/>
                <w:u w:val="single"/>
              </w:rPr>
            </w:pPr>
          </w:p>
        </w:tc>
      </w:tr>
    </w:tbl>
    <w:p w:rsidR="003E2952" w:rsidRPr="00B81E6C" w:rsidRDefault="003E2952" w:rsidP="00B81E6C"/>
    <w:p w:rsidR="003E2952" w:rsidRPr="003E2952" w:rsidRDefault="003E2952" w:rsidP="003E2952">
      <w:pPr>
        <w:spacing w:line="276" w:lineRule="auto"/>
        <w:rPr>
          <w:b/>
          <w:bCs/>
          <w:u w:val="single"/>
        </w:rPr>
      </w:pPr>
      <w:r w:rsidRPr="003E2952">
        <w:rPr>
          <w:b/>
          <w:bCs/>
          <w:u w:val="single"/>
        </w:rPr>
        <w:t>Adjustment to be provided</w:t>
      </w:r>
      <w:r w:rsidRPr="003E2952">
        <w:rPr>
          <w:b/>
          <w:bCs/>
        </w:rPr>
        <w:t>*</w:t>
      </w:r>
    </w:p>
    <w:tbl>
      <w:tblPr>
        <w:tblW w:w="9810" w:type="dxa"/>
        <w:tblLook w:val="04A0"/>
      </w:tblPr>
      <w:tblGrid>
        <w:gridCol w:w="2340"/>
        <w:gridCol w:w="2745"/>
        <w:gridCol w:w="4725"/>
      </w:tblGrid>
      <w:tr w:rsidR="003E2952" w:rsidRPr="003E2952" w:rsidTr="00B81E6C">
        <w:trPr>
          <w:trHeight w:val="368"/>
        </w:trPr>
        <w:tc>
          <w:tcPr>
            <w:tcW w:w="5085" w:type="dxa"/>
            <w:gridSpan w:val="2"/>
            <w:shd w:val="clear" w:color="auto" w:fill="auto"/>
            <w:vAlign w:val="bottom"/>
          </w:tcPr>
          <w:p w:rsidR="003E2952" w:rsidRPr="003E2952" w:rsidRDefault="003E2952" w:rsidP="00796031">
            <w:pPr>
              <w:spacing w:line="276" w:lineRule="auto"/>
            </w:pPr>
            <w:r w:rsidRPr="003E2952">
              <w:sym w:font="Wingdings" w:char="F06F"/>
            </w:r>
            <w:r w:rsidRPr="003E2952">
              <w:t xml:space="preserve"> Conducting interview in English </w:t>
            </w:r>
          </w:p>
        </w:tc>
        <w:tc>
          <w:tcPr>
            <w:tcW w:w="4725" w:type="dxa"/>
            <w:shd w:val="clear" w:color="auto" w:fill="auto"/>
            <w:vAlign w:val="bottom"/>
          </w:tcPr>
          <w:p w:rsidR="003E2952" w:rsidRPr="003E2952" w:rsidRDefault="003E2952" w:rsidP="0067759B">
            <w:pPr>
              <w:spacing w:line="276" w:lineRule="auto"/>
              <w:rPr>
                <w:b/>
                <w:bCs/>
                <w:u w:val="single"/>
              </w:rPr>
            </w:pPr>
            <w:r w:rsidRPr="003E2952">
              <w:sym w:font="Wingdings" w:char="F06F"/>
            </w:r>
            <w:r w:rsidRPr="003E2952">
              <w:t xml:space="preserve"> </w:t>
            </w:r>
            <w:r w:rsidR="0067759B">
              <w:t>Religious</w:t>
            </w:r>
            <w:r w:rsidRPr="003E2952">
              <w:t xml:space="preserve"> dress code</w:t>
            </w:r>
          </w:p>
        </w:tc>
      </w:tr>
      <w:tr w:rsidR="003E2952" w:rsidRPr="003E2952" w:rsidTr="00B81E6C">
        <w:trPr>
          <w:trHeight w:val="368"/>
        </w:trPr>
        <w:tc>
          <w:tcPr>
            <w:tcW w:w="5085" w:type="dxa"/>
            <w:gridSpan w:val="2"/>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Flexible working hours</w:t>
            </w:r>
          </w:p>
        </w:tc>
        <w:tc>
          <w:tcPr>
            <w:tcW w:w="4725" w:type="dxa"/>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Home based work</w:t>
            </w:r>
          </w:p>
        </w:tc>
      </w:tr>
      <w:tr w:rsidR="003E2952" w:rsidRPr="003E2952" w:rsidTr="00B81E6C">
        <w:trPr>
          <w:trHeight w:val="368"/>
        </w:trPr>
        <w:tc>
          <w:tcPr>
            <w:tcW w:w="5085" w:type="dxa"/>
            <w:gridSpan w:val="2"/>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Space for prayer</w:t>
            </w:r>
          </w:p>
        </w:tc>
        <w:tc>
          <w:tcPr>
            <w:tcW w:w="4725" w:type="dxa"/>
            <w:shd w:val="clear" w:color="auto" w:fill="auto"/>
            <w:vAlign w:val="bottom"/>
          </w:tcPr>
          <w:p w:rsidR="003E2952" w:rsidRPr="003E2952" w:rsidRDefault="003E2952" w:rsidP="00796031">
            <w:pPr>
              <w:spacing w:line="276" w:lineRule="auto"/>
              <w:rPr>
                <w:b/>
                <w:bCs/>
                <w:u w:val="single"/>
              </w:rPr>
            </w:pPr>
            <w:r w:rsidRPr="003E2952">
              <w:sym w:font="Wingdings" w:char="F06F"/>
            </w:r>
            <w:r w:rsidRPr="003E2952">
              <w:t xml:space="preserve"> English/bilingual notices in workplace</w:t>
            </w:r>
          </w:p>
        </w:tc>
      </w:tr>
      <w:tr w:rsidR="003E2952" w:rsidRPr="003E2952" w:rsidTr="00B81E6C">
        <w:trPr>
          <w:trHeight w:val="368"/>
        </w:trPr>
        <w:tc>
          <w:tcPr>
            <w:tcW w:w="2340" w:type="dxa"/>
            <w:shd w:val="clear" w:color="auto" w:fill="auto"/>
            <w:vAlign w:val="bottom"/>
          </w:tcPr>
          <w:p w:rsidR="003E2952" w:rsidRPr="003E2952" w:rsidRDefault="003E2952" w:rsidP="00796031">
            <w:pPr>
              <w:spacing w:line="276" w:lineRule="auto"/>
            </w:pPr>
            <w:r w:rsidRPr="003E2952">
              <w:sym w:font="Wingdings" w:char="F06F"/>
            </w:r>
            <w:r w:rsidRPr="003E2952">
              <w:t xml:space="preserve"> Others, please specify: </w:t>
            </w:r>
          </w:p>
        </w:tc>
        <w:tc>
          <w:tcPr>
            <w:tcW w:w="7470" w:type="dxa"/>
            <w:gridSpan w:val="2"/>
            <w:tcBorders>
              <w:bottom w:val="single" w:sz="4" w:space="0" w:color="auto"/>
            </w:tcBorders>
            <w:shd w:val="clear" w:color="auto" w:fill="auto"/>
            <w:vAlign w:val="bottom"/>
          </w:tcPr>
          <w:p w:rsidR="003E2952" w:rsidRPr="003E2952" w:rsidRDefault="003E2952" w:rsidP="00796031">
            <w:pPr>
              <w:spacing w:line="276" w:lineRule="auto"/>
            </w:pPr>
          </w:p>
        </w:tc>
      </w:tr>
    </w:tbl>
    <w:p w:rsidR="00B81E6C" w:rsidRPr="0067759B" w:rsidRDefault="00B81E6C" w:rsidP="00DD115A">
      <w:pPr>
        <w:rPr>
          <w:sz w:val="28"/>
        </w:rPr>
      </w:pPr>
    </w:p>
    <w:p w:rsidR="00B8181B" w:rsidRPr="00D06FAE" w:rsidRDefault="00B81E6C" w:rsidP="00D06FAE">
      <w:pPr>
        <w:spacing w:line="276" w:lineRule="auto"/>
        <w:rPr>
          <w:b/>
          <w:bCs/>
          <w:u w:val="single"/>
          <w:lang w:eastAsia="zh-HK"/>
        </w:rPr>
      </w:pPr>
      <w:r w:rsidRPr="00B81E6C">
        <w:rPr>
          <w:rFonts w:eastAsia="微軟正黑體" w:cstheme="majorHAnsi"/>
          <w:i/>
          <w:color w:val="auto"/>
        </w:rPr>
        <w:t xml:space="preserve">(Please </w:t>
      </w:r>
      <w:r w:rsidRPr="00B81E6C">
        <w:rPr>
          <w:rFonts w:ascii="Segoe UI Symbol" w:hAnsi="Segoe UI Symbol" w:cs="Segoe UI Symbol"/>
          <w:color w:val="auto"/>
        </w:rPr>
        <w:t>☑</w:t>
      </w:r>
      <w:r w:rsidRPr="00B81E6C">
        <w:rPr>
          <w:rFonts w:eastAsia="微軟正黑體" w:cstheme="majorHAnsi"/>
          <w:i/>
          <w:color w:val="auto"/>
        </w:rPr>
        <w:t xml:space="preserve"> the appropriate box accordingly*</w:t>
      </w:r>
    </w:p>
    <w:p w:rsidR="00DD115A" w:rsidRPr="00DD115A" w:rsidRDefault="00DD115A" w:rsidP="00DD115A">
      <w:pPr>
        <w:jc w:val="center"/>
        <w:rPr>
          <w:rFonts w:asciiTheme="majorHAnsi" w:hAnsiTheme="majorHAnsi" w:cstheme="majorHAnsi"/>
          <w:b/>
          <w:bCs/>
          <w:color w:val="7E97AD" w:themeColor="accent1"/>
          <w:sz w:val="28"/>
          <w:szCs w:val="24"/>
        </w:rPr>
      </w:pPr>
      <w:r w:rsidRPr="00DD115A">
        <w:rPr>
          <w:rFonts w:asciiTheme="majorHAnsi" w:hAnsiTheme="majorHAnsi" w:cstheme="majorHAnsi"/>
          <w:b/>
          <w:bCs/>
          <w:color w:val="7E97AD" w:themeColor="accent1"/>
          <w:sz w:val="28"/>
          <w:szCs w:val="24"/>
        </w:rPr>
        <w:lastRenderedPageBreak/>
        <w:t>OBTAINING PERSONAL DATA FOR SERVICE PROMOTION</w:t>
      </w:r>
      <w:r>
        <w:rPr>
          <w:rFonts w:asciiTheme="majorHAnsi" w:hAnsiTheme="majorHAnsi" w:cstheme="majorHAnsi"/>
          <w:b/>
          <w:bCs/>
          <w:color w:val="7E97AD" w:themeColor="accent1"/>
          <w:sz w:val="28"/>
          <w:szCs w:val="24"/>
        </w:rPr>
        <w:br/>
      </w:r>
      <w:r w:rsidRPr="00DD115A">
        <w:rPr>
          <w:rFonts w:asciiTheme="majorHAnsi" w:hAnsiTheme="majorHAnsi" w:cstheme="majorHAnsi"/>
          <w:b/>
          <w:bCs/>
          <w:color w:val="7E97AD" w:themeColor="accent1"/>
          <w:sz w:val="28"/>
          <w:szCs w:val="24"/>
        </w:rPr>
        <w:t>BASED ON PERSONAL DATA (PRIVACY) ORDINANCE</w:t>
      </w:r>
    </w:p>
    <w:p w:rsidR="00B8181B" w:rsidRPr="00D06FAE" w:rsidRDefault="00DD115A" w:rsidP="00D06FAE">
      <w:pPr>
        <w:pStyle w:val="11"/>
        <w:jc w:val="center"/>
        <w:rPr>
          <w:rFonts w:ascii="微軟正黑體" w:eastAsia="微軟正黑體" w:hAnsi="微軟正黑體"/>
          <w:b/>
          <w:sz w:val="20"/>
          <w:lang w:eastAsia="zh-HK"/>
        </w:rPr>
      </w:pPr>
      <w:r w:rsidRPr="00DD115A">
        <w:rPr>
          <w:rFonts w:ascii="微軟正黑體" w:eastAsia="微軟正黑體" w:hAnsi="微軟正黑體"/>
          <w:b/>
          <w:sz w:val="20"/>
        </w:rPr>
        <w:t>letter of no objection</w:t>
      </w:r>
    </w:p>
    <w:p w:rsidR="00DD115A" w:rsidRDefault="00DD115A" w:rsidP="00DD115A">
      <w:pPr>
        <w:jc w:val="both"/>
        <w:rPr>
          <w:sz w:val="24"/>
        </w:rPr>
      </w:pPr>
      <w:r w:rsidRPr="00DD115A">
        <w:rPr>
          <w:sz w:val="24"/>
        </w:rPr>
        <w:t xml:space="preserve">HKSKH Lady </w:t>
      </w:r>
      <w:proofErr w:type="spellStart"/>
      <w:r w:rsidRPr="00DD115A">
        <w:rPr>
          <w:sz w:val="24"/>
        </w:rPr>
        <w:t>MacLehose</w:t>
      </w:r>
      <w:proofErr w:type="spellEnd"/>
      <w:r w:rsidRPr="00DD115A">
        <w:rPr>
          <w:sz w:val="24"/>
        </w:rPr>
        <w:t xml:space="preserve"> Centre (the “Centre”) will use the personal data, including name, telephone number, address, e-mail address (if provided) and facsimile number (if provided), you provided for promoting you with the Centre’s service, communication, donation, volunteer recruitment, receipt issuance and opinion collection.</w:t>
      </w:r>
    </w:p>
    <w:p w:rsidR="00DD115A" w:rsidRDefault="00DD115A" w:rsidP="00DD115A">
      <w:pPr>
        <w:jc w:val="both"/>
        <w:rPr>
          <w:sz w:val="24"/>
        </w:rPr>
      </w:pPr>
    </w:p>
    <w:p w:rsidR="00DD115A" w:rsidRDefault="00DD115A" w:rsidP="00DD115A">
      <w:pPr>
        <w:jc w:val="both"/>
        <w:rPr>
          <w:sz w:val="24"/>
        </w:rPr>
      </w:pPr>
      <w:r w:rsidRPr="00DD115A">
        <w:rPr>
          <w:sz w:val="24"/>
        </w:rPr>
        <w:t>The above personal information you provided will be strictly kept confidential according to the Centre’s regulations.  The information will not be sold, leased and transferred to any individual or party in any format.  You also have the right to cease the Centre to use your personal data and 10 working days are needed for the whole procedure.  During the period, you may still have opportunity to receive the Centre’s information in written or any other formats.</w:t>
      </w:r>
    </w:p>
    <w:p w:rsidR="00DD115A" w:rsidRDefault="00DD115A" w:rsidP="00DD115A">
      <w:pPr>
        <w:jc w:val="both"/>
        <w:rPr>
          <w:sz w:val="24"/>
        </w:rPr>
      </w:pPr>
    </w:p>
    <w:p w:rsidR="00CA06E7" w:rsidRDefault="00DD115A" w:rsidP="00DD115A">
      <w:pPr>
        <w:jc w:val="both"/>
        <w:rPr>
          <w:sz w:val="24"/>
        </w:rPr>
      </w:pPr>
      <w:r w:rsidRPr="00DD115A">
        <w:rPr>
          <w:rFonts w:hint="eastAsia"/>
          <w:sz w:val="24"/>
        </w:rPr>
        <w:t xml:space="preserve">If you have no objection, please put a tick </w:t>
      </w:r>
      <w:r w:rsidR="003D5EA8" w:rsidRPr="003D5EA8">
        <w:rPr>
          <w:rFonts w:ascii="Segoe UI Symbol" w:hAnsi="Segoe UI Symbol" w:cs="Segoe UI Symbol"/>
          <w:sz w:val="24"/>
          <w:shd w:val="clear" w:color="auto" w:fill="FFFFFF"/>
        </w:rPr>
        <w:t>☑</w:t>
      </w:r>
      <w:r w:rsidRPr="00DD115A">
        <w:rPr>
          <w:rFonts w:hint="eastAsia"/>
          <w:sz w:val="24"/>
        </w:rPr>
        <w:t xml:space="preserve"> in the box below with your name, signature and date.  Then, please submit this Letter of No Objection by using one of the following methods:</w:t>
      </w:r>
    </w:p>
    <w:p w:rsidR="00DD115A" w:rsidRDefault="00DD115A" w:rsidP="00DD115A">
      <w:pPr>
        <w:jc w:val="both"/>
        <w:rPr>
          <w:sz w:val="24"/>
        </w:rPr>
      </w:pPr>
    </w:p>
    <w:p w:rsidR="00DD115A" w:rsidRPr="00DD115A" w:rsidRDefault="00DD115A" w:rsidP="00DD115A">
      <w:pPr>
        <w:widowControl w:val="0"/>
        <w:numPr>
          <w:ilvl w:val="0"/>
          <w:numId w:val="1"/>
        </w:numPr>
        <w:spacing w:before="0" w:after="0" w:line="276" w:lineRule="auto"/>
        <w:rPr>
          <w:sz w:val="24"/>
        </w:rPr>
      </w:pPr>
      <w:r w:rsidRPr="00DD115A">
        <w:rPr>
          <w:sz w:val="24"/>
        </w:rPr>
        <w:t>M</w:t>
      </w:r>
      <w:r w:rsidRPr="00DD115A">
        <w:rPr>
          <w:rFonts w:hint="eastAsia"/>
          <w:sz w:val="24"/>
        </w:rPr>
        <w:t xml:space="preserve">ail or in person: G/F Information Counter, 22 Wo Yi Hop Road, </w:t>
      </w:r>
      <w:proofErr w:type="spellStart"/>
      <w:r w:rsidRPr="00DD115A">
        <w:rPr>
          <w:rFonts w:hint="eastAsia"/>
          <w:sz w:val="24"/>
        </w:rPr>
        <w:t>Kwai</w:t>
      </w:r>
      <w:proofErr w:type="spellEnd"/>
      <w:r w:rsidRPr="00DD115A">
        <w:rPr>
          <w:rFonts w:hint="eastAsia"/>
          <w:sz w:val="24"/>
        </w:rPr>
        <w:t xml:space="preserve"> Chung, N.T.</w:t>
      </w:r>
    </w:p>
    <w:p w:rsidR="00DD115A" w:rsidRPr="00DD115A" w:rsidRDefault="00DD115A" w:rsidP="00DD115A">
      <w:pPr>
        <w:widowControl w:val="0"/>
        <w:numPr>
          <w:ilvl w:val="0"/>
          <w:numId w:val="1"/>
        </w:numPr>
        <w:spacing w:before="0" w:after="0" w:line="276" w:lineRule="auto"/>
        <w:rPr>
          <w:sz w:val="24"/>
        </w:rPr>
      </w:pPr>
      <w:r w:rsidRPr="00DD115A">
        <w:rPr>
          <w:rFonts w:hint="eastAsia"/>
          <w:sz w:val="24"/>
        </w:rPr>
        <w:t>Facsimile: 2481 5671</w:t>
      </w:r>
    </w:p>
    <w:p w:rsidR="00DD115A" w:rsidRPr="00DD115A" w:rsidRDefault="00DD115A" w:rsidP="00DD115A">
      <w:pPr>
        <w:widowControl w:val="0"/>
        <w:numPr>
          <w:ilvl w:val="0"/>
          <w:numId w:val="1"/>
        </w:numPr>
        <w:spacing w:before="0" w:after="0" w:line="276" w:lineRule="auto"/>
        <w:rPr>
          <w:sz w:val="24"/>
        </w:rPr>
      </w:pPr>
      <w:r w:rsidRPr="00DD115A">
        <w:rPr>
          <w:rFonts w:hint="eastAsia"/>
          <w:sz w:val="24"/>
        </w:rPr>
        <w:t>E-mail: enquiry@skhmaclehose.org.hk</w:t>
      </w:r>
    </w:p>
    <w:p w:rsidR="00DD115A" w:rsidRDefault="00DD115A" w:rsidP="00DD115A">
      <w:pPr>
        <w:spacing w:line="276" w:lineRule="auto"/>
        <w:jc w:val="both"/>
        <w:rPr>
          <w:sz w:val="24"/>
        </w:rPr>
      </w:pPr>
    </w:p>
    <w:p w:rsidR="00B8181B" w:rsidRPr="00D06FAE" w:rsidRDefault="00DD115A" w:rsidP="00D06FAE">
      <w:pPr>
        <w:spacing w:line="276" w:lineRule="auto"/>
        <w:jc w:val="both"/>
        <w:rPr>
          <w:sz w:val="24"/>
          <w:lang w:eastAsia="zh-HK"/>
        </w:rPr>
      </w:pPr>
      <w:r w:rsidRPr="00DD115A">
        <w:rPr>
          <w:rFonts w:hint="eastAsia"/>
          <w:sz w:val="24"/>
        </w:rPr>
        <w:t xml:space="preserve">Should you have any </w:t>
      </w:r>
      <w:r w:rsidRPr="00DD115A">
        <w:rPr>
          <w:sz w:val="24"/>
        </w:rPr>
        <w:t>enquiry</w:t>
      </w:r>
      <w:r w:rsidRPr="00DD115A">
        <w:rPr>
          <w:rFonts w:hint="eastAsia"/>
          <w:sz w:val="24"/>
        </w:rPr>
        <w:t>, please feel free to contact the Centre at 2423 5265</w:t>
      </w:r>
      <w:ins w:id="0" w:author="Kit K L Fung" w:date="2018-03-01T18:01:00Z">
        <w:r w:rsidR="00C10B07">
          <w:rPr>
            <w:sz w:val="24"/>
          </w:rPr>
          <w:t>.</w:t>
        </w:r>
      </w:ins>
      <w:bookmarkStart w:id="1" w:name="_GoBack"/>
      <w:bookmarkEnd w:id="1"/>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99"/>
        <w:gridCol w:w="3487"/>
        <w:gridCol w:w="145"/>
        <w:gridCol w:w="298"/>
        <w:gridCol w:w="417"/>
        <w:gridCol w:w="845"/>
        <w:gridCol w:w="3671"/>
        <w:gridCol w:w="268"/>
      </w:tblGrid>
      <w:tr w:rsidR="00DD115A" w:rsidRPr="005D7FE6" w:rsidTr="007E0F4D">
        <w:trPr>
          <w:trHeight w:val="1772"/>
        </w:trPr>
        <w:tc>
          <w:tcPr>
            <w:tcW w:w="445" w:type="dxa"/>
            <w:tcBorders>
              <w:bottom w:val="nil"/>
              <w:right w:val="nil"/>
            </w:tcBorders>
          </w:tcPr>
          <w:p w:rsidR="00DD115A" w:rsidRPr="006045C0" w:rsidRDefault="00DD115A" w:rsidP="00DD115A">
            <w:pPr>
              <w:widowControl w:val="0"/>
              <w:rPr>
                <w:sz w:val="8"/>
              </w:rPr>
            </w:pPr>
          </w:p>
          <w:p w:rsidR="00B8181B" w:rsidRPr="006045C0" w:rsidRDefault="00B8181B" w:rsidP="00B8181B">
            <w:pPr>
              <w:widowControl w:val="0"/>
              <w:spacing w:line="276" w:lineRule="auto"/>
              <w:rPr>
                <w:sz w:val="2"/>
              </w:rPr>
            </w:pPr>
          </w:p>
          <w:p w:rsidR="00DD115A" w:rsidRPr="006045C0" w:rsidRDefault="00DD115A" w:rsidP="00B8181B">
            <w:pPr>
              <w:widowControl w:val="0"/>
              <w:spacing w:line="276" w:lineRule="auto"/>
              <w:rPr>
                <w:ins w:id="2" w:author="Chloe W N Chung" w:date="2018-03-01T17:20:00Z"/>
                <w:sz w:val="24"/>
              </w:rPr>
            </w:pPr>
            <w:r w:rsidRPr="006045C0">
              <w:rPr>
                <w:sz w:val="24"/>
              </w:rPr>
              <w:sym w:font="Wingdings" w:char="F06F"/>
            </w:r>
          </w:p>
          <w:p w:rsidR="00227089" w:rsidRPr="006045C0" w:rsidRDefault="00227089" w:rsidP="00B8181B">
            <w:pPr>
              <w:widowControl w:val="0"/>
              <w:spacing w:line="276" w:lineRule="auto"/>
              <w:rPr>
                <w:ins w:id="3" w:author="Chloe W N Chung" w:date="2018-03-01T17:20:00Z"/>
                <w:sz w:val="24"/>
              </w:rPr>
            </w:pPr>
          </w:p>
          <w:p w:rsidR="00227089" w:rsidRPr="006045C0" w:rsidRDefault="00227089" w:rsidP="00B8181B">
            <w:pPr>
              <w:widowControl w:val="0"/>
              <w:spacing w:line="276" w:lineRule="auto"/>
              <w:rPr>
                <w:ins w:id="4" w:author="Chloe W N Chung" w:date="2018-03-01T17:20:00Z"/>
                <w:sz w:val="24"/>
              </w:rPr>
            </w:pPr>
          </w:p>
          <w:p w:rsidR="00227089" w:rsidRPr="006045C0" w:rsidRDefault="00227089" w:rsidP="00B8181B">
            <w:pPr>
              <w:widowControl w:val="0"/>
              <w:spacing w:line="276" w:lineRule="auto"/>
              <w:rPr>
                <w:ins w:id="5" w:author="Chloe W N Chung" w:date="2018-03-01T17:20:00Z"/>
                <w:sz w:val="24"/>
              </w:rPr>
            </w:pPr>
          </w:p>
          <w:p w:rsidR="00227089" w:rsidRPr="006045C0" w:rsidRDefault="00227089" w:rsidP="00B8181B">
            <w:pPr>
              <w:widowControl w:val="0"/>
              <w:spacing w:line="276" w:lineRule="auto"/>
              <w:rPr>
                <w:ins w:id="6" w:author="Chloe W N Chung" w:date="2018-03-01T17:20:00Z"/>
                <w:sz w:val="24"/>
              </w:rPr>
            </w:pPr>
            <w:ins w:id="7" w:author="Chloe W N Chung" w:date="2018-03-01T17:20:00Z">
              <w:r w:rsidRPr="006045C0">
                <w:rPr>
                  <w:sz w:val="24"/>
                </w:rPr>
                <w:sym w:font="Wingdings" w:char="F06F"/>
              </w:r>
            </w:ins>
          </w:p>
          <w:p w:rsidR="00227089" w:rsidRPr="006045C0" w:rsidRDefault="00227089" w:rsidP="00B8181B">
            <w:pPr>
              <w:widowControl w:val="0"/>
              <w:spacing w:line="276" w:lineRule="auto"/>
              <w:rPr>
                <w:ins w:id="8" w:author="Chloe W N Chung" w:date="2018-03-01T17:20:00Z"/>
                <w:sz w:val="24"/>
              </w:rPr>
            </w:pPr>
          </w:p>
          <w:p w:rsidR="00227089" w:rsidRPr="006045C0" w:rsidRDefault="00227089" w:rsidP="00B8181B">
            <w:pPr>
              <w:widowControl w:val="0"/>
              <w:spacing w:line="276" w:lineRule="auto"/>
              <w:rPr>
                <w:ins w:id="9" w:author="Chloe W N Chung" w:date="2018-03-01T17:20:00Z"/>
                <w:sz w:val="24"/>
              </w:rPr>
            </w:pPr>
          </w:p>
          <w:p w:rsidR="00227089" w:rsidRPr="006045C0" w:rsidRDefault="00227089" w:rsidP="00B8181B">
            <w:pPr>
              <w:widowControl w:val="0"/>
              <w:spacing w:line="276" w:lineRule="auto"/>
              <w:rPr>
                <w:ins w:id="10" w:author="Chloe W N Chung" w:date="2018-03-01T17:20:00Z"/>
                <w:sz w:val="24"/>
              </w:rPr>
            </w:pPr>
          </w:p>
          <w:p w:rsidR="00227089" w:rsidRPr="006045C0" w:rsidRDefault="00227089" w:rsidP="00B8181B">
            <w:pPr>
              <w:widowControl w:val="0"/>
              <w:spacing w:line="276" w:lineRule="auto"/>
              <w:rPr>
                <w:ins w:id="11" w:author="Chloe W N Chung" w:date="2018-03-01T17:20:00Z"/>
                <w:sz w:val="24"/>
              </w:rPr>
            </w:pPr>
          </w:p>
          <w:p w:rsidR="00227089" w:rsidRPr="006045C0" w:rsidRDefault="00227089" w:rsidP="00B8181B">
            <w:pPr>
              <w:widowControl w:val="0"/>
              <w:spacing w:line="276" w:lineRule="auto"/>
              <w:rPr>
                <w:ins w:id="12" w:author="Chloe W N Chung" w:date="2018-03-01T17:20:00Z"/>
                <w:sz w:val="32"/>
              </w:rPr>
            </w:pPr>
          </w:p>
          <w:p w:rsidR="00227089" w:rsidRPr="006045C0" w:rsidRDefault="00227089" w:rsidP="00B8181B">
            <w:pPr>
              <w:widowControl w:val="0"/>
              <w:spacing w:line="276" w:lineRule="auto"/>
            </w:pPr>
            <w:ins w:id="13" w:author="Chloe W N Chung" w:date="2018-03-01T17:20:00Z">
              <w:r w:rsidRPr="006045C0">
                <w:rPr>
                  <w:sz w:val="24"/>
                </w:rPr>
                <w:sym w:font="Wingdings" w:char="F06F"/>
              </w:r>
            </w:ins>
          </w:p>
        </w:tc>
        <w:tc>
          <w:tcPr>
            <w:tcW w:w="9362" w:type="dxa"/>
            <w:gridSpan w:val="7"/>
            <w:tcBorders>
              <w:left w:val="nil"/>
              <w:bottom w:val="nil"/>
              <w:right w:val="nil"/>
            </w:tcBorders>
            <w:vAlign w:val="center"/>
          </w:tcPr>
          <w:p w:rsidR="00000000" w:rsidRPr="006045C0" w:rsidRDefault="00DD115A">
            <w:pPr>
              <w:widowControl w:val="0"/>
              <w:jc w:val="both"/>
              <w:rPr>
                <w:ins w:id="14" w:author="Chloe W N Chung" w:date="2018-03-01T17:20:00Z"/>
                <w:sz w:val="24"/>
              </w:rPr>
            </w:pPr>
            <w:r w:rsidRPr="006045C0">
              <w:rPr>
                <w:rFonts w:hint="eastAsia"/>
                <w:sz w:val="24"/>
              </w:rPr>
              <w:t xml:space="preserve">I have no objection to HKSKH Lady </w:t>
            </w:r>
            <w:proofErr w:type="spellStart"/>
            <w:r w:rsidRPr="006045C0">
              <w:rPr>
                <w:rFonts w:hint="eastAsia"/>
                <w:sz w:val="24"/>
              </w:rPr>
              <w:t>MacLehose</w:t>
            </w:r>
            <w:proofErr w:type="spellEnd"/>
            <w:r w:rsidRPr="006045C0">
              <w:rPr>
                <w:rFonts w:hint="eastAsia"/>
                <w:sz w:val="24"/>
              </w:rPr>
              <w:t xml:space="preserve"> Centre for using my personal data, including name, telephone number, address, e-mail address (if provided) and facsimile number (if provided), for promoting me with the Centre</w:t>
            </w:r>
            <w:r w:rsidRPr="006045C0">
              <w:rPr>
                <w:sz w:val="24"/>
              </w:rPr>
              <w:t>’</w:t>
            </w:r>
            <w:r w:rsidRPr="006045C0">
              <w:rPr>
                <w:rFonts w:hint="eastAsia"/>
                <w:sz w:val="24"/>
              </w:rPr>
              <w:t>s service, communication, donation, volunteer recruitment, receipt issuance and opinion collection.</w:t>
            </w:r>
          </w:p>
          <w:p w:rsidR="00000000" w:rsidRPr="006045C0" w:rsidRDefault="009D7944">
            <w:pPr>
              <w:widowControl w:val="0"/>
              <w:jc w:val="both"/>
              <w:rPr>
                <w:ins w:id="15" w:author="Chloe W N Chung" w:date="2018-03-01T17:19:00Z"/>
                <w:sz w:val="24"/>
              </w:rPr>
            </w:pPr>
          </w:p>
          <w:p w:rsidR="00000000" w:rsidRPr="006045C0" w:rsidRDefault="00227089">
            <w:pPr>
              <w:widowControl w:val="0"/>
              <w:jc w:val="both"/>
              <w:rPr>
                <w:ins w:id="16" w:author="Chloe W N Chung" w:date="2018-03-01T17:21:00Z"/>
                <w:sz w:val="24"/>
              </w:rPr>
            </w:pPr>
            <w:ins w:id="17" w:author="Chloe W N Chung" w:date="2018-03-01T17:20:00Z">
              <w:r w:rsidRPr="006045C0">
                <w:rPr>
                  <w:rFonts w:hint="eastAsia"/>
                  <w:sz w:val="24"/>
                </w:rPr>
                <w:t>I</w:t>
              </w:r>
              <w:r w:rsidRPr="006045C0">
                <w:rPr>
                  <w:sz w:val="24"/>
                </w:rPr>
                <w:t xml:space="preserve"> fully understand and agree to accept that I may be photographed, videotaped and/or interviewed by H</w:t>
              </w:r>
              <w:del w:id="18" w:author="Chloe W N Chung" w:date="2018-03-01T17:26:00Z">
                <w:r w:rsidRPr="006045C0" w:rsidDel="00271FB4">
                  <w:rPr>
                    <w:sz w:val="24"/>
                  </w:rPr>
                  <w:delText>.</w:delText>
                </w:r>
              </w:del>
              <w:r w:rsidRPr="006045C0">
                <w:rPr>
                  <w:sz w:val="24"/>
                </w:rPr>
                <w:t>K</w:t>
              </w:r>
              <w:del w:id="19" w:author="Chloe W N Chung" w:date="2018-03-01T17:26:00Z">
                <w:r w:rsidRPr="006045C0" w:rsidDel="00271FB4">
                  <w:rPr>
                    <w:sz w:val="24"/>
                  </w:rPr>
                  <w:delText>.</w:delText>
                </w:r>
              </w:del>
              <w:r w:rsidRPr="006045C0">
                <w:rPr>
                  <w:sz w:val="24"/>
                </w:rPr>
                <w:t>S</w:t>
              </w:r>
              <w:del w:id="20" w:author="Chloe W N Chung" w:date="2018-03-01T17:26:00Z">
                <w:r w:rsidRPr="006045C0" w:rsidDel="00271FB4">
                  <w:rPr>
                    <w:sz w:val="24"/>
                  </w:rPr>
                  <w:delText>.</w:delText>
                </w:r>
              </w:del>
              <w:r w:rsidRPr="006045C0">
                <w:rPr>
                  <w:sz w:val="24"/>
                </w:rPr>
                <w:t>K</w:t>
              </w:r>
              <w:del w:id="21" w:author="Chloe W N Chung" w:date="2018-03-01T17:26:00Z">
                <w:r w:rsidRPr="006045C0" w:rsidDel="00271FB4">
                  <w:rPr>
                    <w:sz w:val="24"/>
                  </w:rPr>
                  <w:delText>.</w:delText>
                </w:r>
              </w:del>
              <w:r w:rsidRPr="006045C0">
                <w:rPr>
                  <w:sz w:val="24"/>
                </w:rPr>
                <w:t>H</w:t>
              </w:r>
              <w:del w:id="22" w:author="Chloe W N Chung" w:date="2018-03-01T17:26:00Z">
                <w:r w:rsidRPr="006045C0" w:rsidDel="00271FB4">
                  <w:rPr>
                    <w:sz w:val="24"/>
                  </w:rPr>
                  <w:delText>.</w:delText>
                </w:r>
              </w:del>
              <w:r w:rsidRPr="006045C0">
                <w:rPr>
                  <w:sz w:val="24"/>
                </w:rPr>
                <w:t xml:space="preserve"> Lady </w:t>
              </w:r>
              <w:proofErr w:type="spellStart"/>
              <w:r w:rsidRPr="006045C0">
                <w:rPr>
                  <w:sz w:val="24"/>
                </w:rPr>
                <w:t>MacLehose</w:t>
              </w:r>
              <w:proofErr w:type="spellEnd"/>
              <w:r w:rsidRPr="006045C0">
                <w:rPr>
                  <w:sz w:val="24"/>
                </w:rPr>
                <w:t xml:space="preserve"> Centre and its partners in any events of the course/ activity.  H</w:t>
              </w:r>
              <w:del w:id="23" w:author="Chloe W N Chung" w:date="2018-03-01T17:26:00Z">
                <w:r w:rsidRPr="006045C0" w:rsidDel="00271FB4">
                  <w:rPr>
                    <w:sz w:val="24"/>
                  </w:rPr>
                  <w:delText>.</w:delText>
                </w:r>
              </w:del>
              <w:r w:rsidRPr="006045C0">
                <w:rPr>
                  <w:sz w:val="24"/>
                </w:rPr>
                <w:t>K</w:t>
              </w:r>
              <w:del w:id="24" w:author="Chloe W N Chung" w:date="2018-03-01T17:26:00Z">
                <w:r w:rsidRPr="006045C0" w:rsidDel="00271FB4">
                  <w:rPr>
                    <w:sz w:val="24"/>
                  </w:rPr>
                  <w:delText>.</w:delText>
                </w:r>
              </w:del>
              <w:r w:rsidRPr="006045C0">
                <w:rPr>
                  <w:sz w:val="24"/>
                </w:rPr>
                <w:t>S</w:t>
              </w:r>
              <w:del w:id="25" w:author="Chloe W N Chung" w:date="2018-03-01T17:26:00Z">
                <w:r w:rsidRPr="006045C0" w:rsidDel="00271FB4">
                  <w:rPr>
                    <w:sz w:val="24"/>
                  </w:rPr>
                  <w:delText>.</w:delText>
                </w:r>
              </w:del>
              <w:r w:rsidRPr="006045C0">
                <w:rPr>
                  <w:sz w:val="24"/>
                </w:rPr>
                <w:t>K</w:t>
              </w:r>
              <w:del w:id="26" w:author="Chloe W N Chung" w:date="2018-03-01T17:26:00Z">
                <w:r w:rsidRPr="006045C0" w:rsidDel="00271FB4">
                  <w:rPr>
                    <w:sz w:val="24"/>
                  </w:rPr>
                  <w:delText>.</w:delText>
                </w:r>
              </w:del>
              <w:r w:rsidRPr="006045C0">
                <w:rPr>
                  <w:sz w:val="24"/>
                </w:rPr>
                <w:t>H</w:t>
              </w:r>
              <w:del w:id="27" w:author="Chloe W N Chung" w:date="2018-03-01T17:26:00Z">
                <w:r w:rsidRPr="006045C0" w:rsidDel="00271FB4">
                  <w:rPr>
                    <w:sz w:val="24"/>
                  </w:rPr>
                  <w:delText>.</w:delText>
                </w:r>
              </w:del>
              <w:r w:rsidRPr="006045C0">
                <w:rPr>
                  <w:sz w:val="24"/>
                </w:rPr>
                <w:t xml:space="preserve"> Lady </w:t>
              </w:r>
              <w:proofErr w:type="spellStart"/>
              <w:r w:rsidRPr="006045C0">
                <w:rPr>
                  <w:sz w:val="24"/>
                </w:rPr>
                <w:t>MacLehose</w:t>
              </w:r>
              <w:proofErr w:type="spellEnd"/>
              <w:r w:rsidRPr="006045C0">
                <w:rPr>
                  <w:sz w:val="24"/>
                </w:rPr>
                <w:t xml:space="preserve"> Centre and its partners are entitled to use such photo(s), image(s), video(s), interview content for purposes including but not limited to publication, exhibition, broadcast, publicity, education, public relations, promotion, and online publishing, without making H</w:t>
              </w:r>
              <w:del w:id="28" w:author="Chloe W N Chung" w:date="2018-03-01T17:27:00Z">
                <w:r w:rsidRPr="006045C0" w:rsidDel="00271FB4">
                  <w:rPr>
                    <w:sz w:val="24"/>
                  </w:rPr>
                  <w:delText>.</w:delText>
                </w:r>
              </w:del>
              <w:r w:rsidRPr="006045C0">
                <w:rPr>
                  <w:sz w:val="24"/>
                </w:rPr>
                <w:t>K</w:t>
              </w:r>
              <w:del w:id="29" w:author="Chloe W N Chung" w:date="2018-03-01T17:27:00Z">
                <w:r w:rsidRPr="006045C0" w:rsidDel="00271FB4">
                  <w:rPr>
                    <w:sz w:val="24"/>
                  </w:rPr>
                  <w:delText>.</w:delText>
                </w:r>
              </w:del>
              <w:r w:rsidRPr="006045C0">
                <w:rPr>
                  <w:sz w:val="24"/>
                </w:rPr>
                <w:t>S</w:t>
              </w:r>
              <w:del w:id="30" w:author="Chloe W N Chung" w:date="2018-03-01T17:27:00Z">
                <w:r w:rsidRPr="006045C0" w:rsidDel="00271FB4">
                  <w:rPr>
                    <w:sz w:val="24"/>
                  </w:rPr>
                  <w:delText>.</w:delText>
                </w:r>
              </w:del>
              <w:r w:rsidRPr="006045C0">
                <w:rPr>
                  <w:sz w:val="24"/>
                </w:rPr>
                <w:t>K</w:t>
              </w:r>
              <w:del w:id="31" w:author="Chloe W N Chung" w:date="2018-03-01T17:27:00Z">
                <w:r w:rsidRPr="006045C0" w:rsidDel="00271FB4">
                  <w:rPr>
                    <w:sz w:val="24"/>
                  </w:rPr>
                  <w:delText>.</w:delText>
                </w:r>
              </w:del>
              <w:r w:rsidRPr="006045C0">
                <w:rPr>
                  <w:sz w:val="24"/>
                </w:rPr>
                <w:t>H</w:t>
              </w:r>
              <w:del w:id="32" w:author="Chloe W N Chung" w:date="2018-03-01T17:27:00Z">
                <w:r w:rsidRPr="006045C0" w:rsidDel="00271FB4">
                  <w:rPr>
                    <w:sz w:val="24"/>
                  </w:rPr>
                  <w:delText>.</w:delText>
                </w:r>
              </w:del>
              <w:r w:rsidRPr="006045C0">
                <w:rPr>
                  <w:sz w:val="24"/>
                </w:rPr>
                <w:t xml:space="preserve"> Lady </w:t>
              </w:r>
              <w:proofErr w:type="spellStart"/>
              <w:r w:rsidRPr="006045C0">
                <w:rPr>
                  <w:sz w:val="24"/>
                </w:rPr>
                <w:t>MacLehose</w:t>
              </w:r>
              <w:proofErr w:type="spellEnd"/>
              <w:r w:rsidRPr="006045C0">
                <w:rPr>
                  <w:sz w:val="24"/>
                </w:rPr>
                <w:t xml:space="preserve"> Centre and its partners liable for compensation of any kind.</w:t>
              </w:r>
            </w:ins>
          </w:p>
          <w:p w:rsidR="00000000" w:rsidRPr="006045C0" w:rsidRDefault="009D7944">
            <w:pPr>
              <w:widowControl w:val="0"/>
              <w:jc w:val="both"/>
              <w:rPr>
                <w:ins w:id="33" w:author="Chloe W N Chung" w:date="2018-03-01T17:20:00Z"/>
                <w:sz w:val="24"/>
              </w:rPr>
            </w:pPr>
          </w:p>
          <w:p w:rsidR="00000000" w:rsidRPr="006045C0" w:rsidRDefault="00227089">
            <w:pPr>
              <w:widowControl w:val="0"/>
              <w:jc w:val="both"/>
              <w:rPr>
                <w:ins w:id="34" w:author="Chloe W N Chung" w:date="2018-03-01T17:21:00Z"/>
                <w:sz w:val="24"/>
              </w:rPr>
            </w:pPr>
            <w:ins w:id="35" w:author="Chloe W N Chung" w:date="2018-03-01T17:20:00Z">
              <w:r w:rsidRPr="006045C0">
                <w:rPr>
                  <w:sz w:val="24"/>
                </w:rPr>
                <w:t>I agree to participate in any publicity event in connection with the course/ activity as required and to the use of my name and likeness for the purpose of promotion and publicity.</w:t>
              </w:r>
            </w:ins>
          </w:p>
          <w:p w:rsidR="00000000" w:rsidRPr="006045C0" w:rsidRDefault="009D7944">
            <w:pPr>
              <w:widowControl w:val="0"/>
              <w:jc w:val="both"/>
              <w:rPr>
                <w:sz w:val="24"/>
              </w:rPr>
            </w:pPr>
          </w:p>
        </w:tc>
        <w:tc>
          <w:tcPr>
            <w:tcW w:w="268" w:type="dxa"/>
            <w:tcBorders>
              <w:left w:val="nil"/>
              <w:bottom w:val="nil"/>
            </w:tcBorders>
            <w:vAlign w:val="center"/>
          </w:tcPr>
          <w:p w:rsidR="00DD115A" w:rsidRPr="005D7FE6" w:rsidRDefault="00DD115A" w:rsidP="00796031">
            <w:pPr>
              <w:widowControl w:val="0"/>
              <w:spacing w:line="276" w:lineRule="auto"/>
              <w:ind w:left="480"/>
              <w:jc w:val="both"/>
            </w:pPr>
          </w:p>
        </w:tc>
      </w:tr>
      <w:tr w:rsidR="00B8181B" w:rsidRPr="005D7FE6" w:rsidTr="007E0F4D">
        <w:trPr>
          <w:trHeight w:val="489"/>
        </w:trPr>
        <w:tc>
          <w:tcPr>
            <w:tcW w:w="944" w:type="dxa"/>
            <w:gridSpan w:val="2"/>
            <w:tcBorders>
              <w:top w:val="nil"/>
              <w:bottom w:val="nil"/>
              <w:right w:val="nil"/>
            </w:tcBorders>
            <w:vAlign w:val="bottom"/>
          </w:tcPr>
          <w:p w:rsidR="00B8181B" w:rsidRPr="005D7FE6" w:rsidRDefault="00F66587" w:rsidP="00796031">
            <w:pPr>
              <w:widowControl w:val="0"/>
              <w:spacing w:line="276" w:lineRule="auto"/>
            </w:pPr>
            <w:r w:rsidRPr="00F66587">
              <w:rPr>
                <w:sz w:val="24"/>
              </w:rPr>
              <w:t xml:space="preserve">Name: </w:t>
            </w:r>
          </w:p>
        </w:tc>
        <w:tc>
          <w:tcPr>
            <w:tcW w:w="3632" w:type="dxa"/>
            <w:gridSpan w:val="2"/>
            <w:tcBorders>
              <w:top w:val="nil"/>
              <w:left w:val="nil"/>
              <w:bottom w:val="single" w:sz="4" w:space="0" w:color="auto"/>
              <w:right w:val="nil"/>
            </w:tcBorders>
            <w:vAlign w:val="bottom"/>
          </w:tcPr>
          <w:p w:rsidR="00B8181B" w:rsidRPr="005D7FE6" w:rsidRDefault="00B8181B" w:rsidP="00796031">
            <w:pPr>
              <w:widowControl w:val="0"/>
              <w:spacing w:line="276" w:lineRule="auto"/>
            </w:pPr>
          </w:p>
        </w:tc>
        <w:tc>
          <w:tcPr>
            <w:tcW w:w="298" w:type="dxa"/>
            <w:tcBorders>
              <w:top w:val="nil"/>
              <w:left w:val="nil"/>
              <w:bottom w:val="nil"/>
              <w:right w:val="nil"/>
            </w:tcBorders>
            <w:vAlign w:val="bottom"/>
          </w:tcPr>
          <w:p w:rsidR="00B8181B" w:rsidRPr="005D7FE6" w:rsidRDefault="00B8181B" w:rsidP="00796031">
            <w:pPr>
              <w:widowControl w:val="0"/>
              <w:spacing w:line="276" w:lineRule="auto"/>
            </w:pPr>
          </w:p>
        </w:tc>
        <w:tc>
          <w:tcPr>
            <w:tcW w:w="1262" w:type="dxa"/>
            <w:gridSpan w:val="2"/>
            <w:tcBorders>
              <w:top w:val="nil"/>
              <w:left w:val="nil"/>
              <w:bottom w:val="nil"/>
              <w:right w:val="nil"/>
            </w:tcBorders>
            <w:vAlign w:val="bottom"/>
          </w:tcPr>
          <w:p w:rsidR="00B8181B" w:rsidRPr="007E0F4D" w:rsidRDefault="00F66587" w:rsidP="00796031">
            <w:pPr>
              <w:widowControl w:val="0"/>
              <w:spacing w:line="276" w:lineRule="auto"/>
              <w:rPr>
                <w:sz w:val="24"/>
              </w:rPr>
            </w:pPr>
            <w:r w:rsidRPr="00F66587">
              <w:rPr>
                <w:sz w:val="24"/>
              </w:rPr>
              <w:t xml:space="preserve">Signature: </w:t>
            </w:r>
          </w:p>
        </w:tc>
        <w:tc>
          <w:tcPr>
            <w:tcW w:w="3671" w:type="dxa"/>
            <w:tcBorders>
              <w:top w:val="nil"/>
              <w:left w:val="nil"/>
              <w:right w:val="nil"/>
            </w:tcBorders>
            <w:vAlign w:val="bottom"/>
          </w:tcPr>
          <w:p w:rsidR="00B8181B" w:rsidRPr="005D7FE6" w:rsidRDefault="00B8181B" w:rsidP="00796031">
            <w:pPr>
              <w:widowControl w:val="0"/>
              <w:spacing w:line="276" w:lineRule="auto"/>
            </w:pPr>
          </w:p>
        </w:tc>
        <w:tc>
          <w:tcPr>
            <w:tcW w:w="268" w:type="dxa"/>
            <w:tcBorders>
              <w:top w:val="nil"/>
              <w:left w:val="nil"/>
              <w:bottom w:val="nil"/>
            </w:tcBorders>
            <w:vAlign w:val="bottom"/>
          </w:tcPr>
          <w:p w:rsidR="00B8181B" w:rsidRPr="005D7FE6" w:rsidRDefault="00B8181B" w:rsidP="00796031">
            <w:pPr>
              <w:widowControl w:val="0"/>
              <w:spacing w:line="276" w:lineRule="auto"/>
            </w:pPr>
          </w:p>
        </w:tc>
      </w:tr>
      <w:tr w:rsidR="00DD115A" w:rsidRPr="005D7FE6" w:rsidTr="007E0F4D">
        <w:trPr>
          <w:trHeight w:val="489"/>
        </w:trPr>
        <w:tc>
          <w:tcPr>
            <w:tcW w:w="944" w:type="dxa"/>
            <w:gridSpan w:val="2"/>
            <w:tcBorders>
              <w:top w:val="nil"/>
              <w:bottom w:val="nil"/>
              <w:right w:val="nil"/>
            </w:tcBorders>
            <w:vAlign w:val="bottom"/>
          </w:tcPr>
          <w:p w:rsidR="00DD115A" w:rsidRPr="005D7FE6" w:rsidRDefault="00DD115A" w:rsidP="00796031">
            <w:pPr>
              <w:widowControl w:val="0"/>
              <w:spacing w:line="276" w:lineRule="auto"/>
            </w:pPr>
          </w:p>
        </w:tc>
        <w:tc>
          <w:tcPr>
            <w:tcW w:w="3930" w:type="dxa"/>
            <w:gridSpan w:val="3"/>
            <w:tcBorders>
              <w:top w:val="nil"/>
              <w:left w:val="nil"/>
              <w:bottom w:val="nil"/>
              <w:right w:val="nil"/>
            </w:tcBorders>
            <w:vAlign w:val="bottom"/>
          </w:tcPr>
          <w:p w:rsidR="00DD115A" w:rsidRPr="005D7FE6" w:rsidRDefault="00DD115A" w:rsidP="00796031">
            <w:pPr>
              <w:widowControl w:val="0"/>
              <w:spacing w:line="276" w:lineRule="auto"/>
            </w:pPr>
          </w:p>
        </w:tc>
        <w:tc>
          <w:tcPr>
            <w:tcW w:w="1262" w:type="dxa"/>
            <w:gridSpan w:val="2"/>
            <w:tcBorders>
              <w:top w:val="nil"/>
              <w:left w:val="nil"/>
              <w:bottom w:val="nil"/>
              <w:right w:val="nil"/>
            </w:tcBorders>
            <w:vAlign w:val="bottom"/>
          </w:tcPr>
          <w:p w:rsidR="00DD115A" w:rsidRPr="007E0F4D" w:rsidRDefault="00F66587" w:rsidP="00796031">
            <w:pPr>
              <w:widowControl w:val="0"/>
              <w:spacing w:line="276" w:lineRule="auto"/>
              <w:rPr>
                <w:sz w:val="24"/>
              </w:rPr>
            </w:pPr>
            <w:r w:rsidRPr="00F66587">
              <w:rPr>
                <w:sz w:val="24"/>
              </w:rPr>
              <w:t>Date:</w:t>
            </w:r>
          </w:p>
        </w:tc>
        <w:tc>
          <w:tcPr>
            <w:tcW w:w="3671" w:type="dxa"/>
            <w:tcBorders>
              <w:top w:val="nil"/>
              <w:left w:val="nil"/>
              <w:bottom w:val="single" w:sz="4" w:space="0" w:color="auto"/>
              <w:right w:val="nil"/>
            </w:tcBorders>
            <w:vAlign w:val="bottom"/>
          </w:tcPr>
          <w:p w:rsidR="00DD115A" w:rsidRPr="005D7FE6" w:rsidRDefault="00DD115A" w:rsidP="00796031">
            <w:pPr>
              <w:widowControl w:val="0"/>
              <w:spacing w:line="276" w:lineRule="auto"/>
            </w:pPr>
          </w:p>
        </w:tc>
        <w:tc>
          <w:tcPr>
            <w:tcW w:w="268" w:type="dxa"/>
            <w:tcBorders>
              <w:top w:val="nil"/>
              <w:left w:val="nil"/>
              <w:bottom w:val="nil"/>
            </w:tcBorders>
            <w:vAlign w:val="bottom"/>
          </w:tcPr>
          <w:p w:rsidR="00DD115A" w:rsidRPr="005D7FE6" w:rsidRDefault="00DD115A" w:rsidP="00796031">
            <w:pPr>
              <w:widowControl w:val="0"/>
              <w:spacing w:line="276" w:lineRule="auto"/>
            </w:pPr>
          </w:p>
        </w:tc>
      </w:tr>
      <w:tr w:rsidR="00DD115A" w:rsidRPr="005D7FE6" w:rsidTr="007E0F4D">
        <w:trPr>
          <w:trHeight w:val="70"/>
        </w:trPr>
        <w:tc>
          <w:tcPr>
            <w:tcW w:w="944" w:type="dxa"/>
            <w:gridSpan w:val="2"/>
            <w:tcBorders>
              <w:top w:val="nil"/>
              <w:right w:val="nil"/>
            </w:tcBorders>
            <w:vAlign w:val="bottom"/>
          </w:tcPr>
          <w:p w:rsidR="00DD115A" w:rsidRPr="005D7FE6" w:rsidRDefault="00DD115A" w:rsidP="00796031">
            <w:pPr>
              <w:widowControl w:val="0"/>
              <w:spacing w:line="276" w:lineRule="auto"/>
              <w:rPr>
                <w:lang w:eastAsia="zh-HK"/>
              </w:rPr>
            </w:pPr>
          </w:p>
        </w:tc>
        <w:tc>
          <w:tcPr>
            <w:tcW w:w="3487" w:type="dxa"/>
            <w:tcBorders>
              <w:top w:val="nil"/>
              <w:left w:val="nil"/>
              <w:right w:val="nil"/>
            </w:tcBorders>
            <w:vAlign w:val="bottom"/>
          </w:tcPr>
          <w:p w:rsidR="00DD115A" w:rsidRPr="005D7FE6" w:rsidRDefault="00DD115A" w:rsidP="00796031">
            <w:pPr>
              <w:widowControl w:val="0"/>
              <w:spacing w:line="276" w:lineRule="auto"/>
              <w:rPr>
                <w:lang w:eastAsia="zh-HK"/>
              </w:rPr>
            </w:pPr>
          </w:p>
        </w:tc>
        <w:tc>
          <w:tcPr>
            <w:tcW w:w="860" w:type="dxa"/>
            <w:gridSpan w:val="3"/>
            <w:tcBorders>
              <w:top w:val="nil"/>
              <w:left w:val="nil"/>
              <w:right w:val="nil"/>
            </w:tcBorders>
            <w:vAlign w:val="bottom"/>
          </w:tcPr>
          <w:p w:rsidR="00DD115A" w:rsidRPr="005D7FE6" w:rsidRDefault="00DD115A" w:rsidP="00796031">
            <w:pPr>
              <w:widowControl w:val="0"/>
              <w:spacing w:line="276" w:lineRule="auto"/>
              <w:rPr>
                <w:lang w:eastAsia="zh-HK"/>
              </w:rPr>
            </w:pPr>
          </w:p>
        </w:tc>
        <w:tc>
          <w:tcPr>
            <w:tcW w:w="4784" w:type="dxa"/>
            <w:gridSpan w:val="3"/>
            <w:tcBorders>
              <w:top w:val="nil"/>
              <w:left w:val="nil"/>
            </w:tcBorders>
            <w:vAlign w:val="bottom"/>
          </w:tcPr>
          <w:p w:rsidR="00DD115A" w:rsidRPr="005D7FE6" w:rsidRDefault="00DD115A" w:rsidP="00796031">
            <w:pPr>
              <w:widowControl w:val="0"/>
              <w:spacing w:line="276" w:lineRule="auto"/>
              <w:rPr>
                <w:lang w:eastAsia="zh-HK"/>
              </w:rPr>
            </w:pPr>
          </w:p>
        </w:tc>
      </w:tr>
    </w:tbl>
    <w:p w:rsidR="00D06FAE" w:rsidRPr="0021654F" w:rsidRDefault="00D06FAE" w:rsidP="0021654F">
      <w:pPr>
        <w:rPr>
          <w:rFonts w:ascii="微軟正黑體" w:eastAsia="微軟正黑體" w:hAnsi="微軟正黑體"/>
          <w:sz w:val="14"/>
          <w:lang w:eastAsia="zh-HK"/>
        </w:rPr>
      </w:pPr>
    </w:p>
    <w:sectPr w:rsidR="00D06FAE" w:rsidRPr="0021654F" w:rsidSect="00D06FAE">
      <w:footerReference w:type="default" r:id="rId10"/>
      <w:headerReference w:type="first" r:id="rId11"/>
      <w:footerReference w:type="first" r:id="rId12"/>
      <w:pgSz w:w="11906" w:h="16838" w:code="9"/>
      <w:pgMar w:top="993" w:right="1080" w:bottom="1080" w:left="108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44" w:rsidRDefault="009D7944">
      <w:pPr>
        <w:spacing w:before="0" w:after="0"/>
      </w:pPr>
      <w:r>
        <w:separator/>
      </w:r>
    </w:p>
  </w:endnote>
  <w:endnote w:type="continuationSeparator" w:id="0">
    <w:p w:rsidR="009D7944" w:rsidRDefault="009D79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altName w:val="微軟正黑體"/>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Segoe UI Symbol">
    <w:altName w:val="MS Mincho"/>
    <w:charset w:val="00"/>
    <w:family w:val="swiss"/>
    <w:pitch w:val="variable"/>
    <w:sig w:usb0="00000003"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6C" w:rsidRPr="00B81E6C" w:rsidRDefault="0067759B" w:rsidP="00B81E6C">
    <w:pPr>
      <w:pStyle w:val="Footer"/>
      <w:rPr>
        <w:rFonts w:eastAsia="新細明體"/>
        <w:lang w:eastAsia="zh-HK"/>
      </w:rPr>
    </w:pPr>
    <w:r>
      <w:rPr>
        <w:rFonts w:eastAsia="新細明體"/>
        <w:lang w:eastAsia="zh-HK"/>
      </w:rPr>
      <w:t>Client</w:t>
    </w:r>
    <w:r w:rsidR="008245EC">
      <w:rPr>
        <w:rFonts w:eastAsia="新細明體" w:hint="eastAsia"/>
        <w:lang w:eastAsia="zh-HK"/>
      </w:rPr>
      <w:t xml:space="preserve"> </w:t>
    </w:r>
    <w:r>
      <w:rPr>
        <w:rFonts w:eastAsia="新細明體"/>
        <w:lang w:eastAsia="zh-HK"/>
      </w:rPr>
      <w:t>Registration</w:t>
    </w:r>
    <w:r w:rsidR="008245EC">
      <w:rPr>
        <w:rFonts w:eastAsia="新細明體" w:hint="eastAsia"/>
        <w:lang w:eastAsia="zh-HK"/>
      </w:rPr>
      <w:t xml:space="preserve"> </w:t>
    </w:r>
    <w:r>
      <w:rPr>
        <w:rFonts w:eastAsia="新細明體"/>
        <w:lang w:eastAsia="zh-HK"/>
      </w:rPr>
      <w:t>Form</w:t>
    </w:r>
    <w:r w:rsidR="008245EC">
      <w:rPr>
        <w:rFonts w:eastAsia="新細明體" w:hint="eastAsia"/>
        <w:lang w:eastAsia="zh-HK"/>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EC" w:rsidRDefault="008245EC">
    <w:pPr>
      <w:pStyle w:val="Footer"/>
      <w:jc w:val="right"/>
      <w:rPr>
        <w:lang w:eastAsia="zh-TW"/>
      </w:rPr>
    </w:pPr>
  </w:p>
  <w:p w:rsidR="003E2952" w:rsidRPr="00B81E6C" w:rsidRDefault="008245EC">
    <w:pPr>
      <w:pStyle w:val="Footer"/>
      <w:rPr>
        <w:rFonts w:eastAsia="新細明體"/>
        <w:lang w:eastAsia="zh-HK"/>
      </w:rPr>
    </w:pPr>
    <w:r>
      <w:rPr>
        <w:rFonts w:eastAsia="新細明體"/>
        <w:lang w:eastAsia="zh-HK"/>
      </w:rPr>
      <w:t>Client</w:t>
    </w:r>
    <w:r>
      <w:rPr>
        <w:rFonts w:eastAsia="新細明體" w:hint="eastAsia"/>
        <w:lang w:eastAsia="zh-HK"/>
      </w:rPr>
      <w:t xml:space="preserve"> </w:t>
    </w:r>
    <w:r>
      <w:rPr>
        <w:rFonts w:eastAsia="新細明體"/>
        <w:lang w:eastAsia="zh-HK"/>
      </w:rPr>
      <w:t>Registration</w:t>
    </w:r>
    <w:r>
      <w:rPr>
        <w:rFonts w:eastAsia="新細明體" w:hint="eastAsia"/>
        <w:lang w:eastAsia="zh-HK"/>
      </w:rPr>
      <w:t xml:space="preserve"> </w:t>
    </w:r>
    <w:r>
      <w:rPr>
        <w:rFonts w:eastAsia="新細明體"/>
        <w:lang w:eastAsia="zh-HK"/>
      </w:rPr>
      <w:t>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44" w:rsidRDefault="009D7944">
      <w:pPr>
        <w:spacing w:before="0" w:after="0"/>
      </w:pPr>
      <w:r>
        <w:separator/>
      </w:r>
    </w:p>
  </w:footnote>
  <w:footnote w:type="continuationSeparator" w:id="0">
    <w:p w:rsidR="009D7944" w:rsidRDefault="009D794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EC" w:rsidRDefault="00D06FAE" w:rsidP="00D06FAE">
    <w:pPr>
      <w:pStyle w:val="Header"/>
      <w:wordWrap w:val="0"/>
      <w:jc w:val="right"/>
      <w:rPr>
        <w:lang w:eastAsia="zh-HK"/>
      </w:rPr>
    </w:pPr>
    <w:r>
      <w:rPr>
        <w:lang w:eastAsia="zh-HK"/>
      </w:rPr>
      <w:t>R</w:t>
    </w:r>
    <w:r>
      <w:rPr>
        <w:rFonts w:hint="eastAsia"/>
        <w:lang w:eastAsia="zh-HK"/>
      </w:rPr>
      <w:t>evised on 1/3/2018</w:t>
    </w:r>
  </w:p>
  <w:p w:rsidR="001218F8" w:rsidRPr="00BE342D" w:rsidRDefault="001218F8">
    <w:pPr>
      <w:pStyle w:val="10"/>
      <w:rPr>
        <w:rFonts w:ascii="微軟正黑體" w:eastAsia="微軟正黑體" w:hAnsi="微軟正黑體"/>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D07"/>
    <w:multiLevelType w:val="hybridMultilevel"/>
    <w:tmpl w:val="1D3AB976"/>
    <w:lvl w:ilvl="0" w:tplc="D8326E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t K L Fung">
    <w15:presenceInfo w15:providerId="AD" w15:userId="S-1-5-21-304639718-450645395-5522801-43507"/>
  </w15:person>
  <w15:person w15:author="Chloe W N Chung">
    <w15:presenceInfo w15:providerId="AD" w15:userId="S-1-5-21-304639718-450645395-5522801-434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attachedTemplate r:id="rId1"/>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333CF0"/>
    <w:rsid w:val="00002E94"/>
    <w:rsid w:val="00064EC1"/>
    <w:rsid w:val="000A4976"/>
    <w:rsid w:val="000C13F0"/>
    <w:rsid w:val="000E60B8"/>
    <w:rsid w:val="000F53B8"/>
    <w:rsid w:val="00100E34"/>
    <w:rsid w:val="001218F8"/>
    <w:rsid w:val="00137AD3"/>
    <w:rsid w:val="00146082"/>
    <w:rsid w:val="00187A60"/>
    <w:rsid w:val="001A445F"/>
    <w:rsid w:val="0021654F"/>
    <w:rsid w:val="00227089"/>
    <w:rsid w:val="00263309"/>
    <w:rsid w:val="00271FB4"/>
    <w:rsid w:val="002B5CF4"/>
    <w:rsid w:val="002F614A"/>
    <w:rsid w:val="00333CF0"/>
    <w:rsid w:val="003858C2"/>
    <w:rsid w:val="003B583A"/>
    <w:rsid w:val="003D5EA8"/>
    <w:rsid w:val="003E2952"/>
    <w:rsid w:val="00405B59"/>
    <w:rsid w:val="0043527D"/>
    <w:rsid w:val="004D5FE9"/>
    <w:rsid w:val="005E3008"/>
    <w:rsid w:val="006045C0"/>
    <w:rsid w:val="0067759B"/>
    <w:rsid w:val="007E0F4D"/>
    <w:rsid w:val="008245EC"/>
    <w:rsid w:val="00846F91"/>
    <w:rsid w:val="00925B51"/>
    <w:rsid w:val="00936742"/>
    <w:rsid w:val="009546FB"/>
    <w:rsid w:val="00962455"/>
    <w:rsid w:val="009871F7"/>
    <w:rsid w:val="009D7944"/>
    <w:rsid w:val="00A11CFF"/>
    <w:rsid w:val="00A27D46"/>
    <w:rsid w:val="00AE5023"/>
    <w:rsid w:val="00B8181B"/>
    <w:rsid w:val="00B81E6C"/>
    <w:rsid w:val="00BE342D"/>
    <w:rsid w:val="00C10B07"/>
    <w:rsid w:val="00C27015"/>
    <w:rsid w:val="00CA06E7"/>
    <w:rsid w:val="00D06FAE"/>
    <w:rsid w:val="00D228ED"/>
    <w:rsid w:val="00D42A2C"/>
    <w:rsid w:val="00D64A6C"/>
    <w:rsid w:val="00D670AB"/>
    <w:rsid w:val="00DD115A"/>
    <w:rsid w:val="00DF0EBF"/>
    <w:rsid w:val="00E11193"/>
    <w:rsid w:val="00F665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55"/>
    <w:rPr>
      <w:rFonts w:eastAsia="Microsoft JhengHei UI"/>
      <w:kern w:val="20"/>
    </w:rPr>
  </w:style>
  <w:style w:type="paragraph" w:styleId="Heading1">
    <w:name w:val="heading 1"/>
    <w:basedOn w:val="Normal"/>
    <w:next w:val="Normal"/>
    <w:link w:val="Heading1Char"/>
    <w:uiPriority w:val="9"/>
    <w:qFormat/>
    <w:rsid w:val="00962455"/>
    <w:pPr>
      <w:keepNext/>
      <w:spacing w:before="180" w:after="180" w:line="720" w:lineRule="auto"/>
      <w:outlineLvl w:val="0"/>
    </w:pPr>
    <w:rPr>
      <w:rFonts w:asciiTheme="majorHAnsi"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962455"/>
    <w:pPr>
      <w:keepNext/>
      <w:spacing w:line="720" w:lineRule="auto"/>
      <w:outlineLvl w:val="1"/>
    </w:pPr>
    <w:rPr>
      <w:rFonts w:asciiTheme="majorHAnsi"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Normal"/>
    <w:next w:val="Normal"/>
    <w:link w:val="1"/>
    <w:uiPriority w:val="9"/>
    <w:qFormat/>
    <w:rsid w:val="00962455"/>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hAnsiTheme="majorHAnsi" w:cstheme="majorBidi"/>
      <w:caps/>
      <w:color w:val="FFFFFF" w:themeColor="background1"/>
      <w:sz w:val="22"/>
      <w:szCs w:val="22"/>
    </w:rPr>
  </w:style>
  <w:style w:type="paragraph" w:customStyle="1" w:styleId="10">
    <w:name w:val="頁首1"/>
    <w:basedOn w:val="Normal"/>
    <w:link w:val="a"/>
    <w:uiPriority w:val="99"/>
    <w:unhideWhenUsed/>
    <w:rsid w:val="00F66587"/>
    <w:pPr>
      <w:tabs>
        <w:tab w:val="center" w:pos="4680"/>
        <w:tab w:val="right" w:pos="9360"/>
      </w:tabs>
      <w:spacing w:before="0" w:after="0"/>
      <w:jc w:val="right"/>
    </w:pPr>
  </w:style>
  <w:style w:type="character" w:customStyle="1" w:styleId="a">
    <w:name w:val="頁首字元"/>
    <w:basedOn w:val="DefaultParagraphFont"/>
    <w:link w:val="10"/>
    <w:uiPriority w:val="99"/>
    <w:rsid w:val="00F66587"/>
    <w:rPr>
      <w:kern w:val="20"/>
    </w:rPr>
  </w:style>
  <w:style w:type="paragraph" w:customStyle="1" w:styleId="12">
    <w:name w:val="頁尾1"/>
    <w:basedOn w:val="Normal"/>
    <w:link w:val="a0"/>
    <w:uiPriority w:val="99"/>
    <w:unhideWhenUsed/>
    <w:rsid w:val="00F66587"/>
    <w:pPr>
      <w:pBdr>
        <w:top w:val="single" w:sz="4" w:space="6" w:color="B1C0CD" w:themeColor="accent1" w:themeTint="99"/>
        <w:left w:val="single" w:sz="2" w:space="4" w:color="FFFFFF" w:themeColor="background1"/>
      </w:pBdr>
      <w:spacing w:after="0"/>
      <w:ind w:right="101"/>
    </w:pPr>
  </w:style>
  <w:style w:type="character" w:customStyle="1" w:styleId="a0">
    <w:name w:val="頁尾字元"/>
    <w:basedOn w:val="DefaultParagraphFont"/>
    <w:link w:val="12"/>
    <w:uiPriority w:val="99"/>
    <w:rsid w:val="00F66587"/>
    <w:rPr>
      <w:kern w:val="20"/>
    </w:rPr>
  </w:style>
  <w:style w:type="paragraph" w:customStyle="1" w:styleId="13">
    <w:name w:val="無間距1"/>
    <w:link w:val="a1"/>
    <w:uiPriority w:val="1"/>
    <w:qFormat/>
    <w:rsid w:val="00962455"/>
    <w:pPr>
      <w:spacing w:before="0" w:after="0"/>
    </w:pPr>
    <w:rPr>
      <w:rFonts w:eastAsia="Microsoft JhengHei UI"/>
    </w:rPr>
  </w:style>
  <w:style w:type="character" w:customStyle="1" w:styleId="14">
    <w:name w:val="強調粗體1"/>
    <w:basedOn w:val="DefaultParagraphFont"/>
    <w:uiPriority w:val="1"/>
    <w:unhideWhenUsed/>
    <w:qFormat/>
    <w:rsid w:val="00962455"/>
    <w:rPr>
      <w:rFonts w:eastAsia="Microsoft JhengHei UI"/>
      <w:b/>
      <w:bCs/>
    </w:rPr>
  </w:style>
  <w:style w:type="character" w:customStyle="1" w:styleId="a1">
    <w:name w:val="無間距字元"/>
    <w:basedOn w:val="DefaultParagraphFont"/>
    <w:link w:val="13"/>
    <w:uiPriority w:val="1"/>
    <w:rsid w:val="00962455"/>
    <w:rPr>
      <w:rFonts w:eastAsia="Microsoft JhengHei UI"/>
    </w:rPr>
  </w:style>
  <w:style w:type="table" w:customStyle="1" w:styleId="15">
    <w:name w:val="表格格線1"/>
    <w:basedOn w:val="TableNormal"/>
    <w:uiPriority w:val="59"/>
    <w:rsid w:val="00F6658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標題1"/>
    <w:basedOn w:val="Normal"/>
    <w:next w:val="Normal"/>
    <w:link w:val="a2"/>
    <w:uiPriority w:val="10"/>
    <w:qFormat/>
    <w:rsid w:val="00962455"/>
    <w:pPr>
      <w:spacing w:before="480" w:after="160"/>
    </w:pPr>
    <w:rPr>
      <w:rFonts w:asciiTheme="majorHAnsi" w:hAnsiTheme="majorHAnsi" w:cstheme="majorBidi"/>
      <w:caps/>
      <w:color w:val="7E97AD" w:themeColor="accent1"/>
      <w:kern w:val="28"/>
      <w:sz w:val="48"/>
      <w:szCs w:val="48"/>
    </w:rPr>
  </w:style>
  <w:style w:type="character" w:customStyle="1" w:styleId="a2">
    <w:name w:val="標題字元"/>
    <w:basedOn w:val="DefaultParagraphFont"/>
    <w:link w:val="16"/>
    <w:uiPriority w:val="10"/>
    <w:rsid w:val="00962455"/>
    <w:rPr>
      <w:rFonts w:asciiTheme="majorHAnsi" w:eastAsia="Microsoft JhengHei UI" w:hAnsiTheme="majorHAnsi" w:cstheme="majorBidi"/>
      <w:caps/>
      <w:color w:val="7E97AD" w:themeColor="accent1"/>
      <w:kern w:val="28"/>
      <w:sz w:val="48"/>
      <w:szCs w:val="48"/>
    </w:rPr>
  </w:style>
  <w:style w:type="character" w:customStyle="1" w:styleId="17">
    <w:name w:val="預留位置文字1"/>
    <w:basedOn w:val="DefaultParagraphFont"/>
    <w:uiPriority w:val="99"/>
    <w:semiHidden/>
    <w:rsid w:val="00F66587"/>
    <w:rPr>
      <w:color w:val="808080"/>
    </w:rPr>
  </w:style>
  <w:style w:type="paragraph" w:customStyle="1" w:styleId="18">
    <w:name w:val="結語1"/>
    <w:basedOn w:val="Normal"/>
    <w:link w:val="a3"/>
    <w:uiPriority w:val="99"/>
    <w:unhideWhenUsed/>
    <w:rsid w:val="00F66587"/>
    <w:pPr>
      <w:spacing w:before="600" w:after="80"/>
    </w:pPr>
  </w:style>
  <w:style w:type="character" w:customStyle="1" w:styleId="a3">
    <w:name w:val="結語字元"/>
    <w:basedOn w:val="DefaultParagraphFont"/>
    <w:link w:val="18"/>
    <w:uiPriority w:val="99"/>
    <w:rsid w:val="00F66587"/>
    <w:rPr>
      <w:kern w:val="20"/>
    </w:rPr>
  </w:style>
  <w:style w:type="table" w:customStyle="1" w:styleId="a4">
    <w:name w:val="狀態報告表格"/>
    <w:basedOn w:val="TableNormal"/>
    <w:uiPriority w:val="99"/>
    <w:rsid w:val="00F66587"/>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1">
    <w:name w:val="標題 1 字元"/>
    <w:basedOn w:val="DefaultParagraphFont"/>
    <w:link w:val="11"/>
    <w:uiPriority w:val="9"/>
    <w:rsid w:val="00962455"/>
    <w:rPr>
      <w:rFonts w:asciiTheme="majorHAnsi" w:eastAsia="Microsoft JhengHei UI" w:hAnsiTheme="majorHAnsi" w:cstheme="majorBidi"/>
      <w:caps/>
      <w:color w:val="FFFFFF" w:themeColor="background1"/>
      <w:kern w:val="20"/>
      <w:sz w:val="22"/>
      <w:szCs w:val="22"/>
      <w:shd w:val="clear" w:color="auto" w:fill="7E97AD" w:themeFill="accent1"/>
    </w:rPr>
  </w:style>
  <w:style w:type="paragraph" w:styleId="BalloonText">
    <w:name w:val="Balloon Text"/>
    <w:basedOn w:val="Normal"/>
    <w:link w:val="BalloonTextChar"/>
    <w:uiPriority w:val="99"/>
    <w:semiHidden/>
    <w:unhideWhenUsed/>
    <w:rsid w:val="001218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F8"/>
    <w:rPr>
      <w:rFonts w:ascii="Tahoma" w:hAnsi="Tahoma" w:cs="Tahoma"/>
      <w:kern w:val="20"/>
      <w:sz w:val="16"/>
      <w:szCs w:val="16"/>
    </w:rPr>
  </w:style>
  <w:style w:type="paragraph" w:styleId="Header">
    <w:name w:val="header"/>
    <w:basedOn w:val="Normal"/>
    <w:link w:val="HeaderChar"/>
    <w:uiPriority w:val="99"/>
    <w:unhideWhenUsed/>
    <w:rsid w:val="001218F8"/>
    <w:pPr>
      <w:tabs>
        <w:tab w:val="center" w:pos="4680"/>
        <w:tab w:val="right" w:pos="9360"/>
      </w:tabs>
      <w:spacing w:before="0" w:after="0"/>
    </w:pPr>
  </w:style>
  <w:style w:type="character" w:customStyle="1" w:styleId="HeaderChar">
    <w:name w:val="Header Char"/>
    <w:basedOn w:val="DefaultParagraphFont"/>
    <w:link w:val="Header"/>
    <w:uiPriority w:val="99"/>
    <w:rsid w:val="001218F8"/>
    <w:rPr>
      <w:kern w:val="20"/>
    </w:rPr>
  </w:style>
  <w:style w:type="paragraph" w:styleId="Footer">
    <w:name w:val="footer"/>
    <w:basedOn w:val="Normal"/>
    <w:link w:val="FooterChar"/>
    <w:uiPriority w:val="99"/>
    <w:unhideWhenUsed/>
    <w:rsid w:val="001218F8"/>
    <w:pPr>
      <w:tabs>
        <w:tab w:val="center" w:pos="4680"/>
        <w:tab w:val="right" w:pos="9360"/>
      </w:tabs>
      <w:spacing w:before="0" w:after="0"/>
    </w:pPr>
  </w:style>
  <w:style w:type="character" w:customStyle="1" w:styleId="FooterChar">
    <w:name w:val="Footer Char"/>
    <w:basedOn w:val="DefaultParagraphFont"/>
    <w:link w:val="Footer"/>
    <w:uiPriority w:val="99"/>
    <w:rsid w:val="001218F8"/>
    <w:rPr>
      <w:kern w:val="20"/>
    </w:rPr>
  </w:style>
  <w:style w:type="character" w:styleId="Strong">
    <w:name w:val="Strong"/>
    <w:basedOn w:val="DefaultParagraphFont"/>
    <w:uiPriority w:val="1"/>
    <w:qFormat/>
    <w:rsid w:val="00962455"/>
    <w:rPr>
      <w:rFonts w:eastAsia="Microsoft JhengHei UI"/>
      <w:b/>
      <w:bCs/>
    </w:rPr>
  </w:style>
  <w:style w:type="paragraph" w:styleId="NoSpacing">
    <w:name w:val="No Spacing"/>
    <w:uiPriority w:val="1"/>
    <w:qFormat/>
    <w:rsid w:val="00962455"/>
    <w:pPr>
      <w:spacing w:before="0" w:after="0"/>
    </w:pPr>
    <w:rPr>
      <w:rFonts w:eastAsia="Microsoft JhengHei UI"/>
      <w:kern w:val="20"/>
    </w:rPr>
  </w:style>
  <w:style w:type="character" w:customStyle="1" w:styleId="Heading1Char">
    <w:name w:val="Heading 1 Char"/>
    <w:basedOn w:val="DefaultParagraphFont"/>
    <w:link w:val="Heading1"/>
    <w:uiPriority w:val="9"/>
    <w:rsid w:val="00962455"/>
    <w:rPr>
      <w:rFonts w:asciiTheme="majorHAnsi" w:eastAsia="Microsoft JhengHei UI" w:hAnsiTheme="majorHAnsi" w:cstheme="majorBidi"/>
      <w:b/>
      <w:bCs/>
      <w:kern w:val="52"/>
      <w:sz w:val="52"/>
      <w:szCs w:val="52"/>
    </w:rPr>
  </w:style>
  <w:style w:type="character" w:customStyle="1" w:styleId="Heading2Char">
    <w:name w:val="Heading 2 Char"/>
    <w:basedOn w:val="DefaultParagraphFont"/>
    <w:link w:val="Heading2"/>
    <w:uiPriority w:val="9"/>
    <w:semiHidden/>
    <w:rsid w:val="00962455"/>
    <w:rPr>
      <w:rFonts w:asciiTheme="majorHAnsi" w:eastAsia="Microsoft JhengHei UI" w:hAnsiTheme="majorHAnsi" w:cstheme="majorBidi"/>
      <w:b/>
      <w:bCs/>
      <w:kern w:val="20"/>
      <w:sz w:val="48"/>
      <w:szCs w:val="48"/>
    </w:rPr>
  </w:style>
  <w:style w:type="paragraph" w:styleId="Title">
    <w:name w:val="Title"/>
    <w:basedOn w:val="Normal"/>
    <w:next w:val="Normal"/>
    <w:link w:val="TitleChar"/>
    <w:uiPriority w:val="10"/>
    <w:qFormat/>
    <w:rsid w:val="0096245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uiPriority w:val="10"/>
    <w:rsid w:val="00962455"/>
    <w:rPr>
      <w:rFonts w:asciiTheme="majorHAnsi" w:eastAsia="Microsoft JhengHei UI" w:hAnsiTheme="majorHAnsi" w:cstheme="majorBidi"/>
      <w:b/>
      <w:bCs/>
      <w:kern w:val="20"/>
      <w:sz w:val="32"/>
      <w:szCs w:val="32"/>
    </w:rPr>
  </w:style>
  <w:style w:type="paragraph" w:styleId="Subtitle">
    <w:name w:val="Subtitle"/>
    <w:basedOn w:val="Normal"/>
    <w:next w:val="Normal"/>
    <w:link w:val="SubtitleChar"/>
    <w:uiPriority w:val="11"/>
    <w:qFormat/>
    <w:rsid w:val="00962455"/>
    <w:pPr>
      <w:spacing w:after="60"/>
      <w:jc w:val="center"/>
      <w:outlineLvl w:val="1"/>
    </w:pPr>
    <w:rPr>
      <w:rFonts w:asciiTheme="majorHAnsi" w:hAnsiTheme="majorHAnsi" w:cstheme="majorBidi"/>
      <w:i/>
      <w:iCs/>
      <w:sz w:val="24"/>
      <w:szCs w:val="24"/>
    </w:rPr>
  </w:style>
  <w:style w:type="character" w:customStyle="1" w:styleId="SubtitleChar">
    <w:name w:val="Subtitle Char"/>
    <w:basedOn w:val="DefaultParagraphFont"/>
    <w:link w:val="Subtitle"/>
    <w:uiPriority w:val="11"/>
    <w:rsid w:val="00962455"/>
    <w:rPr>
      <w:rFonts w:asciiTheme="majorHAnsi" w:eastAsia="Microsoft JhengHei UI" w:hAnsiTheme="majorHAnsi" w:cstheme="majorBidi"/>
      <w:i/>
      <w:iCs/>
      <w:kern w:val="20"/>
      <w:sz w:val="24"/>
      <w:szCs w:val="24"/>
    </w:rPr>
  </w:style>
  <w:style w:type="character" w:styleId="SubtleEmphasis">
    <w:name w:val="Subtle Emphasis"/>
    <w:basedOn w:val="DefaultParagraphFont"/>
    <w:uiPriority w:val="19"/>
    <w:qFormat/>
    <w:rsid w:val="00962455"/>
    <w:rPr>
      <w:rFonts w:eastAsia="Microsoft JhengHei UI"/>
      <w:i/>
      <w:iCs/>
      <w:color w:val="404040" w:themeColor="text1" w:themeTint="BF"/>
    </w:rPr>
  </w:style>
  <w:style w:type="character" w:styleId="Emphasis">
    <w:name w:val="Emphasis"/>
    <w:basedOn w:val="DefaultParagraphFont"/>
    <w:uiPriority w:val="20"/>
    <w:qFormat/>
    <w:rsid w:val="00962455"/>
    <w:rPr>
      <w:rFonts w:eastAsia="Microsoft JhengHei UI"/>
      <w:i/>
      <w:iCs/>
    </w:rPr>
  </w:style>
  <w:style w:type="character" w:styleId="IntenseEmphasis">
    <w:name w:val="Intense Emphasis"/>
    <w:basedOn w:val="DefaultParagraphFont"/>
    <w:uiPriority w:val="21"/>
    <w:qFormat/>
    <w:rsid w:val="00962455"/>
    <w:rPr>
      <w:rFonts w:eastAsia="Microsoft JhengHei UI"/>
      <w:i/>
      <w:iCs/>
      <w:color w:val="7E97AD" w:themeColor="accent1"/>
    </w:rPr>
  </w:style>
  <w:style w:type="paragraph" w:styleId="Quote">
    <w:name w:val="Quote"/>
    <w:basedOn w:val="Normal"/>
    <w:next w:val="Normal"/>
    <w:link w:val="QuoteChar"/>
    <w:uiPriority w:val="29"/>
    <w:qFormat/>
    <w:rsid w:val="009624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2455"/>
    <w:rPr>
      <w:rFonts w:eastAsia="Microsoft JhengHei UI"/>
      <w:i/>
      <w:iCs/>
      <w:color w:val="404040" w:themeColor="text1" w:themeTint="BF"/>
      <w:kern w:val="20"/>
    </w:rPr>
  </w:style>
  <w:style w:type="paragraph" w:styleId="IntenseQuote">
    <w:name w:val="Intense Quote"/>
    <w:basedOn w:val="Normal"/>
    <w:next w:val="Normal"/>
    <w:link w:val="IntenseQuoteChar"/>
    <w:uiPriority w:val="30"/>
    <w:qFormat/>
    <w:rsid w:val="00962455"/>
    <w:pPr>
      <w:pBdr>
        <w:top w:val="single" w:sz="4" w:space="10" w:color="7E97AD" w:themeColor="accent1"/>
        <w:bottom w:val="single" w:sz="4" w:space="10" w:color="7E97AD" w:themeColor="accent1"/>
      </w:pBdr>
      <w:spacing w:before="360" w:after="360"/>
      <w:ind w:left="864" w:right="864"/>
      <w:jc w:val="center"/>
    </w:pPr>
    <w:rPr>
      <w:i/>
      <w:iCs/>
      <w:color w:val="7E97AD" w:themeColor="accent1"/>
    </w:rPr>
  </w:style>
  <w:style w:type="character" w:customStyle="1" w:styleId="IntenseQuoteChar">
    <w:name w:val="Intense Quote Char"/>
    <w:basedOn w:val="DefaultParagraphFont"/>
    <w:link w:val="IntenseQuote"/>
    <w:uiPriority w:val="30"/>
    <w:rsid w:val="00962455"/>
    <w:rPr>
      <w:rFonts w:eastAsia="Microsoft JhengHei UI"/>
      <w:i/>
      <w:iCs/>
      <w:color w:val="7E97AD" w:themeColor="accent1"/>
      <w:kern w:val="20"/>
    </w:rPr>
  </w:style>
  <w:style w:type="character" w:styleId="SubtleReference">
    <w:name w:val="Subtle Reference"/>
    <w:basedOn w:val="DefaultParagraphFont"/>
    <w:uiPriority w:val="31"/>
    <w:qFormat/>
    <w:rsid w:val="00962455"/>
    <w:rPr>
      <w:rFonts w:eastAsia="Microsoft JhengHei UI"/>
      <w:smallCaps/>
      <w:color w:val="5A5A5A" w:themeColor="text1" w:themeTint="A5"/>
    </w:rPr>
  </w:style>
  <w:style w:type="character" w:styleId="IntenseReference">
    <w:name w:val="Intense Reference"/>
    <w:basedOn w:val="DefaultParagraphFont"/>
    <w:uiPriority w:val="32"/>
    <w:qFormat/>
    <w:rsid w:val="00962455"/>
    <w:rPr>
      <w:rFonts w:eastAsia="Microsoft JhengHei UI"/>
      <w:b/>
      <w:bCs/>
      <w:smallCaps/>
      <w:color w:val="7E97AD" w:themeColor="accent1"/>
      <w:spacing w:val="5"/>
    </w:rPr>
  </w:style>
  <w:style w:type="character" w:styleId="BookTitle">
    <w:name w:val="Book Title"/>
    <w:basedOn w:val="DefaultParagraphFont"/>
    <w:uiPriority w:val="33"/>
    <w:qFormat/>
    <w:rsid w:val="00962455"/>
    <w:rPr>
      <w:rFonts w:eastAsia="Microsoft JhengHei UI"/>
      <w:b/>
      <w:bCs/>
      <w:i/>
      <w:iCs/>
      <w:spacing w:val="5"/>
    </w:rPr>
  </w:style>
  <w:style w:type="paragraph" w:styleId="ListParagraph">
    <w:name w:val="List Paragraph"/>
    <w:basedOn w:val="Normal"/>
    <w:uiPriority w:val="34"/>
    <w:qFormat/>
    <w:rsid w:val="00962455"/>
    <w:pPr>
      <w:ind w:leftChars="200" w:left="480"/>
    </w:pPr>
  </w:style>
  <w:style w:type="table" w:styleId="TableGrid">
    <w:name w:val="Table Grid"/>
    <w:basedOn w:val="TableNormal"/>
    <w:rsid w:val="00333CF0"/>
    <w:pPr>
      <w:spacing w:before="0" w:after="0"/>
    </w:pPr>
    <w:rPr>
      <w:rFonts w:ascii="Times New Roman" w:eastAsia="SimSun" w:hAnsi="Times New Roman" w:cs="Times New Roman"/>
      <w:color w:val="auto"/>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28ED"/>
    <w:rPr>
      <w:sz w:val="16"/>
      <w:szCs w:val="16"/>
    </w:rPr>
  </w:style>
  <w:style w:type="paragraph" w:styleId="CommentText">
    <w:name w:val="annotation text"/>
    <w:basedOn w:val="Normal"/>
    <w:link w:val="CommentTextChar"/>
    <w:uiPriority w:val="99"/>
    <w:semiHidden/>
    <w:unhideWhenUsed/>
    <w:rsid w:val="00D228ED"/>
  </w:style>
  <w:style w:type="character" w:customStyle="1" w:styleId="CommentTextChar">
    <w:name w:val="Comment Text Char"/>
    <w:basedOn w:val="DefaultParagraphFont"/>
    <w:link w:val="CommentText"/>
    <w:uiPriority w:val="99"/>
    <w:semiHidden/>
    <w:rsid w:val="00D228ED"/>
    <w:rPr>
      <w:rFonts w:eastAsia="Microsoft JhengHei UI"/>
      <w:kern w:val="20"/>
    </w:rPr>
  </w:style>
  <w:style w:type="paragraph" w:styleId="CommentSubject">
    <w:name w:val="annotation subject"/>
    <w:basedOn w:val="CommentText"/>
    <w:next w:val="CommentText"/>
    <w:link w:val="CommentSubjectChar"/>
    <w:uiPriority w:val="99"/>
    <w:semiHidden/>
    <w:unhideWhenUsed/>
    <w:rsid w:val="00D228ED"/>
    <w:rPr>
      <w:b/>
      <w:bCs/>
    </w:rPr>
  </w:style>
  <w:style w:type="character" w:customStyle="1" w:styleId="CommentSubjectChar">
    <w:name w:val="Comment Subject Char"/>
    <w:basedOn w:val="CommentTextChar"/>
    <w:link w:val="CommentSubject"/>
    <w:uiPriority w:val="99"/>
    <w:semiHidden/>
    <w:rsid w:val="00D228ED"/>
    <w:rPr>
      <w:b/>
      <w:bCs/>
    </w:rPr>
  </w:style>
</w:styles>
</file>

<file path=word/webSettings.xml><?xml version="1.0" encoding="utf-8"?>
<w:webSettings xmlns:r="http://schemas.openxmlformats.org/officeDocument/2006/relationships" xmlns:w="http://schemas.openxmlformats.org/wordprocessingml/2006/main">
  <w:divs>
    <w:div w:id="8443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3560;&#26696;&#29376;&#24907;&#22577;&#21578;.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B1C5060D-7234-42FA-9290-54630A49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專案狀態報告</Template>
  <TotalTime>10</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2017-10-16T03:22:00Z</cp:lastPrinted>
  <dcterms:created xsi:type="dcterms:W3CDTF">2018-03-19T03:16:00Z</dcterms:created>
  <dcterms:modified xsi:type="dcterms:W3CDTF">2018-03-19T03:25:00Z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